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14:paraId="618CC259" w14:textId="43258401" w:rsidR="00FE0F68" w:rsidRPr="003E13A3" w:rsidRDefault="00FE0F68" w:rsidP="00E700D1">
          <w:pPr>
            <w:tabs>
              <w:tab w:val="left" w:pos="1560"/>
            </w:tabs>
          </w:pPr>
        </w:p>
        <w:p w14:paraId="6E857E7C" w14:textId="40C9BB92" w:rsidR="00140F42" w:rsidRPr="004166E7" w:rsidRDefault="004166E7">
          <w:pPr>
            <w:pStyle w:val="Titel"/>
            <w:rPr>
              <w:rPrChange w:id="0" w:author="Ursula Gugger Suter" w:date="2020-05-05T17:28:00Z">
                <w:rPr>
                  <w:b/>
                  <w:sz w:val="48"/>
                </w:rPr>
              </w:rPrChange>
            </w:rPr>
            <w:pPrChange w:id="1" w:author="Ursula Gugger Suter" w:date="2020-05-05T17:28:00Z">
              <w:pPr>
                <w:pStyle w:val="Titel"/>
                <w:tabs>
                  <w:tab w:val="left" w:pos="1560"/>
                </w:tabs>
              </w:pPr>
            </w:pPrChange>
          </w:pPr>
          <w:bookmarkStart w:id="2" w:name="KonzepttitelSV"/>
          <w:ins w:id="3" w:author="Ursula Gugger Suter" w:date="2020-05-05T17:27:00Z">
            <w:r w:rsidRPr="004166E7">
              <w:rPr>
                <w:rPrChange w:id="4" w:author="Ursula Gugger Suter" w:date="2020-05-05T17:28:00Z">
                  <w:rPr>
                    <w:b/>
                    <w:sz w:val="48"/>
                  </w:rPr>
                </w:rPrChange>
              </w:rPr>
              <w:t>Triage Teammitglieder</w:t>
            </w:r>
          </w:ins>
          <w:del w:id="5" w:author="Ursula Gugger Suter" w:date="2020-05-05T17:27:00Z">
            <w:r w:rsidR="00CC6EA1" w:rsidRPr="004166E7" w:rsidDel="004166E7">
              <w:rPr>
                <w:rPrChange w:id="6" w:author="Ursula Gugger Suter" w:date="2020-05-05T17:28:00Z">
                  <w:rPr>
                    <w:b/>
                    <w:sz w:val="48"/>
                  </w:rPr>
                </w:rPrChange>
              </w:rPr>
              <w:delText>Checkliste für das Training im Breitensport</w:delText>
            </w:r>
          </w:del>
          <w:r w:rsidR="00E700D1" w:rsidRPr="004166E7">
            <w:rPr>
              <w:rPrChange w:id="7" w:author="Ursula Gugger Suter" w:date="2020-05-05T17:28:00Z">
                <w:rPr>
                  <w:b/>
                  <w:sz w:val="48"/>
                </w:rPr>
              </w:rPrChange>
            </w:rPr>
            <w:t xml:space="preserve"> </w:t>
          </w:r>
        </w:p>
        <w:p w14:paraId="289FE60A" w14:textId="421C7604" w:rsidR="00CC6EA1" w:rsidRDefault="00CC6EA1" w:rsidP="00CC6EA1">
          <w:del w:id="8" w:author="Ursula Gugger Suter" w:date="2020-05-05T17:28:00Z">
            <w:r w:rsidRPr="00E54525" w:rsidDel="004166E7">
              <w:rPr>
                <w:color w:val="FF0000"/>
              </w:rPr>
              <w:delText>Die Massnahmen des BAG sowie die Schutzkonzepte von Swiss Volley und der Anlagebetreiber sind jederzeit einzuhalten</w:delText>
            </w:r>
            <w:r w:rsidRPr="00E32587" w:rsidDel="004166E7">
              <w:rPr>
                <w:color w:val="FF0000"/>
              </w:rPr>
              <w:delText>.</w:delText>
            </w:r>
          </w:del>
        </w:p>
      </w:sdtContent>
    </w:sdt>
    <w:bookmarkEnd w:id="2" w:displacedByCustomXml="prev"/>
    <w:bookmarkStart w:id="9" w:name="_Toc38715740" w:displacedByCustomXml="prev"/>
    <w:p w14:paraId="67B950B4" w14:textId="2A658C63" w:rsidR="00CC6EA1" w:rsidRPr="009D7556" w:rsidDel="004166E7" w:rsidRDefault="00CC6EA1" w:rsidP="00E54525">
      <w:pPr>
        <w:pStyle w:val="berschrift2"/>
        <w:rPr>
          <w:del w:id="10" w:author="Ursula Gugger Suter" w:date="2020-05-05T17:28:00Z"/>
          <w:lang w:val="de-CH"/>
        </w:rPr>
      </w:pPr>
      <w:del w:id="11" w:author="Ursula Gugger Suter" w:date="2020-05-05T17:28:00Z">
        <w:r w:rsidDel="004166E7">
          <w:delText>Übergeordnete Grundsätze</w:delText>
        </w:r>
      </w:del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" w:author="Ursula Gugger Suter" w:date="2020-05-05T17:30:00Z"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804"/>
        <w:gridCol w:w="426"/>
        <w:gridCol w:w="1134"/>
        <w:gridCol w:w="1275"/>
        <w:tblGridChange w:id="13">
          <w:tblGrid>
            <w:gridCol w:w="5954"/>
            <w:gridCol w:w="283"/>
            <w:gridCol w:w="567"/>
            <w:gridCol w:w="426"/>
            <w:gridCol w:w="1134"/>
            <w:gridCol w:w="1275"/>
            <w:gridCol w:w="3402"/>
          </w:tblGrid>
        </w:tblGridChange>
      </w:tblGrid>
      <w:tr w:rsidR="004166E7" w:rsidRPr="00514CF3" w14:paraId="3904F869" w14:textId="77777777" w:rsidTr="004166E7">
        <w:trPr>
          <w:ins w:id="14" w:author="Ursula Gugger Suter" w:date="2020-05-05T17:27:00Z"/>
        </w:trPr>
        <w:tc>
          <w:tcPr>
            <w:tcW w:w="6804" w:type="dxa"/>
            <w:shd w:val="clear" w:color="auto" w:fill="D9D9D9" w:themeFill="background1" w:themeFillShade="D9"/>
            <w:tcPrChange w:id="15" w:author="Ursula Gugger Suter" w:date="2020-05-05T17:30:00Z">
              <w:tcPr>
                <w:tcW w:w="5954" w:type="dxa"/>
                <w:shd w:val="clear" w:color="auto" w:fill="D9D9D9" w:themeFill="background1" w:themeFillShade="D9"/>
              </w:tcPr>
            </w:tcPrChange>
          </w:tcPr>
          <w:p w14:paraId="7536A77A" w14:textId="66985C2F" w:rsidR="004166E7" w:rsidRPr="00E53B29" w:rsidRDefault="004166E7" w:rsidP="00CB0409">
            <w:pPr>
              <w:spacing w:before="60" w:after="60"/>
              <w:rPr>
                <w:ins w:id="16" w:author="Ursula Gugger Suter" w:date="2020-05-05T17:27:00Z"/>
                <w:b/>
              </w:rPr>
            </w:pPr>
            <w:ins w:id="17" w:author="Ursula Gugger Suter" w:date="2020-05-05T17:28:00Z">
              <w:r>
                <w:rPr>
                  <w:b/>
                </w:rPr>
                <w:t>Beantworte folgende Fragen durch Ankreuzen</w:t>
              </w:r>
            </w:ins>
            <w:ins w:id="18" w:author="Ursula Gugger Suter" w:date="2020-05-05T17:30:00Z">
              <w:r>
                <w:rPr>
                  <w:b/>
                </w:rPr>
                <w:t>:</w:t>
              </w:r>
            </w:ins>
          </w:p>
        </w:tc>
        <w:tc>
          <w:tcPr>
            <w:tcW w:w="426" w:type="dxa"/>
            <w:shd w:val="clear" w:color="auto" w:fill="D9D9D9" w:themeFill="background1" w:themeFillShade="D9"/>
            <w:tcPrChange w:id="19" w:author="Ursula Gugger Suter" w:date="2020-05-05T17:30:00Z">
              <w:tcPr>
                <w:tcW w:w="283" w:type="dxa"/>
                <w:shd w:val="clear" w:color="auto" w:fill="D9D9D9" w:themeFill="background1" w:themeFillShade="D9"/>
              </w:tcPr>
            </w:tcPrChange>
          </w:tcPr>
          <w:p w14:paraId="4CC3EE81" w14:textId="77777777" w:rsidR="004166E7" w:rsidRPr="00E14167" w:rsidRDefault="004166E7" w:rsidP="00CB0409">
            <w:pPr>
              <w:spacing w:before="60" w:after="60"/>
              <w:rPr>
                <w:ins w:id="20" w:author="Ursula Gugger Suter" w:date="2020-05-05T17:27:00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PrChange w:id="21" w:author="Ursula Gugger Suter" w:date="2020-05-05T17:30:00Z">
              <w:tcPr>
                <w:tcW w:w="3402" w:type="dxa"/>
                <w:gridSpan w:val="4"/>
                <w:shd w:val="clear" w:color="auto" w:fill="D9D9D9" w:themeFill="background1" w:themeFillShade="D9"/>
              </w:tcPr>
            </w:tcPrChange>
          </w:tcPr>
          <w:p w14:paraId="29782F8C" w14:textId="5E83A554" w:rsidR="004166E7" w:rsidRPr="00E53B29" w:rsidRDefault="004166E7" w:rsidP="004166E7">
            <w:pPr>
              <w:spacing w:before="60" w:after="60"/>
              <w:rPr>
                <w:ins w:id="22" w:author="Ursula Gugger Suter" w:date="2020-05-05T17:29:00Z"/>
                <w:b/>
              </w:rPr>
            </w:pPr>
            <w:ins w:id="23" w:author="Ursula Gugger Suter" w:date="2020-05-05T17:29:00Z">
              <w:r>
                <w:rPr>
                  <w:b/>
                </w:rPr>
                <w:t>JA</w:t>
              </w:r>
            </w:ins>
          </w:p>
        </w:tc>
        <w:tc>
          <w:tcPr>
            <w:tcW w:w="1275" w:type="dxa"/>
            <w:shd w:val="clear" w:color="auto" w:fill="D9D9D9" w:themeFill="background1" w:themeFillShade="D9"/>
            <w:tcPrChange w:id="24" w:author="Ursula Gugger Suter" w:date="2020-05-05T17:30:00Z">
              <w:tcPr>
                <w:tcW w:w="3402" w:type="dxa"/>
                <w:shd w:val="clear" w:color="auto" w:fill="D9D9D9" w:themeFill="background1" w:themeFillShade="D9"/>
              </w:tcPr>
            </w:tcPrChange>
          </w:tcPr>
          <w:p w14:paraId="13A19605" w14:textId="659C5E2E" w:rsidR="004166E7" w:rsidRPr="00E53B29" w:rsidRDefault="004166E7">
            <w:pPr>
              <w:spacing w:before="60" w:after="60"/>
              <w:rPr>
                <w:ins w:id="25" w:author="Ursula Gugger Suter" w:date="2020-05-05T17:27:00Z"/>
                <w:b/>
              </w:rPr>
            </w:pPr>
            <w:ins w:id="26" w:author="Ursula Gugger Suter" w:date="2020-05-05T17:29:00Z">
              <w:r>
                <w:rPr>
                  <w:b/>
                </w:rPr>
                <w:t>NEIN</w:t>
              </w:r>
            </w:ins>
          </w:p>
        </w:tc>
      </w:tr>
      <w:tr w:rsidR="004166E7" w:rsidRPr="00514CF3" w14:paraId="0E0B9710" w14:textId="77777777" w:rsidTr="004166E7">
        <w:trPr>
          <w:ins w:id="27" w:author="Ursula Gugger Suter" w:date="2020-05-05T17:27:00Z"/>
        </w:trPr>
        <w:tc>
          <w:tcPr>
            <w:tcW w:w="6804" w:type="dxa"/>
            <w:tcPrChange w:id="28" w:author="Ursula Gugger Suter" w:date="2020-05-05T17:30:00Z">
              <w:tcPr>
                <w:tcW w:w="5954" w:type="dxa"/>
              </w:tcPr>
            </w:tcPrChange>
          </w:tcPr>
          <w:p w14:paraId="0EBAAFA3" w14:textId="10BC1DCB" w:rsidR="004166E7" w:rsidRPr="00514CF3" w:rsidRDefault="004166E7" w:rsidP="00CB0409">
            <w:pPr>
              <w:spacing w:before="60" w:after="60"/>
              <w:rPr>
                <w:ins w:id="29" w:author="Ursula Gugger Suter" w:date="2020-05-05T17:27:00Z"/>
              </w:rPr>
            </w:pPr>
            <w:ins w:id="30" w:author="Ursula Gugger Suter" w:date="2020-05-05T17:30:00Z">
              <w:r w:rsidRPr="004166E7">
                <w:t>Hast du Krankheitssymptome wie Fieber, Kopfschmerzen, Halsschmerzen, Husten</w:t>
              </w:r>
              <w:r>
                <w:t>?</w:t>
              </w:r>
            </w:ins>
          </w:p>
        </w:tc>
        <w:tc>
          <w:tcPr>
            <w:tcW w:w="426" w:type="dxa"/>
            <w:tcPrChange w:id="31" w:author="Ursula Gugger Suter" w:date="2020-05-05T17:30:00Z">
              <w:tcPr>
                <w:tcW w:w="283" w:type="dxa"/>
              </w:tcPr>
            </w:tcPrChange>
          </w:tcPr>
          <w:p w14:paraId="2AF0AB60" w14:textId="77777777" w:rsidR="004166E7" w:rsidRDefault="004166E7" w:rsidP="00CB0409">
            <w:pPr>
              <w:spacing w:before="60" w:after="60"/>
              <w:rPr>
                <w:ins w:id="32" w:author="Ursula Gugger Suter" w:date="2020-05-05T17:27:00Z"/>
              </w:rPr>
            </w:pPr>
          </w:p>
        </w:tc>
        <w:tc>
          <w:tcPr>
            <w:tcW w:w="1134" w:type="dxa"/>
            <w:tcPrChange w:id="33" w:author="Ursula Gugger Suter" w:date="2020-05-05T17:30:00Z">
              <w:tcPr>
                <w:tcW w:w="3402" w:type="dxa"/>
                <w:gridSpan w:val="4"/>
              </w:tcPr>
            </w:tcPrChange>
          </w:tcPr>
          <w:p w14:paraId="545EADB4" w14:textId="77777777" w:rsidR="004166E7" w:rsidRPr="00514CF3" w:rsidRDefault="004166E7" w:rsidP="004166E7">
            <w:pPr>
              <w:spacing w:before="60" w:after="60"/>
              <w:rPr>
                <w:ins w:id="34" w:author="Ursula Gugger Suter" w:date="2020-05-05T17:29:00Z"/>
              </w:rPr>
            </w:pPr>
          </w:p>
        </w:tc>
        <w:tc>
          <w:tcPr>
            <w:tcW w:w="1275" w:type="dxa"/>
            <w:tcPrChange w:id="35" w:author="Ursula Gugger Suter" w:date="2020-05-05T17:30:00Z">
              <w:tcPr>
                <w:tcW w:w="3402" w:type="dxa"/>
              </w:tcPr>
            </w:tcPrChange>
          </w:tcPr>
          <w:p w14:paraId="320F3FB3" w14:textId="02C4D652" w:rsidR="004166E7" w:rsidRPr="00514CF3" w:rsidRDefault="004166E7">
            <w:pPr>
              <w:spacing w:before="60" w:after="60"/>
              <w:rPr>
                <w:ins w:id="36" w:author="Ursula Gugger Suter" w:date="2020-05-05T17:27:00Z"/>
              </w:rPr>
              <w:pPrChange w:id="37" w:author="Ursula Gugger Suter" w:date="2020-05-05T17:28:00Z">
                <w:pPr>
                  <w:pStyle w:val="Listenabsatz"/>
                  <w:numPr>
                    <w:numId w:val="31"/>
                  </w:numPr>
                  <w:spacing w:before="60" w:after="60"/>
                  <w:ind w:left="360" w:hanging="360"/>
                </w:pPr>
              </w:pPrChange>
            </w:pPr>
          </w:p>
        </w:tc>
      </w:tr>
      <w:tr w:rsidR="004166E7" w:rsidRPr="00514CF3" w14:paraId="3F167CCF" w14:textId="77777777" w:rsidTr="004166E7">
        <w:trPr>
          <w:ins w:id="38" w:author="Ursula Gugger Suter" w:date="2020-05-05T17:27:00Z"/>
        </w:trPr>
        <w:tc>
          <w:tcPr>
            <w:tcW w:w="6804" w:type="dxa"/>
            <w:tcPrChange w:id="39" w:author="Ursula Gugger Suter" w:date="2020-05-05T17:30:00Z">
              <w:tcPr>
                <w:tcW w:w="5954" w:type="dxa"/>
              </w:tcPr>
            </w:tcPrChange>
          </w:tcPr>
          <w:p w14:paraId="5D648E7A" w14:textId="164DB9A7" w:rsidR="004166E7" w:rsidRPr="00514CF3" w:rsidRDefault="004166E7" w:rsidP="00CB0409">
            <w:pPr>
              <w:spacing w:before="60" w:after="60"/>
              <w:rPr>
                <w:ins w:id="40" w:author="Ursula Gugger Suter" w:date="2020-05-05T17:27:00Z"/>
              </w:rPr>
            </w:pPr>
            <w:ins w:id="41" w:author="Ursula Gugger Suter" w:date="2020-05-05T17:31:00Z">
              <w:r w:rsidRPr="004166E7">
                <w:t>Müsstest du eigentlich in Quarantäne oder Selbstisolation sein?</w:t>
              </w:r>
            </w:ins>
          </w:p>
        </w:tc>
        <w:tc>
          <w:tcPr>
            <w:tcW w:w="426" w:type="dxa"/>
            <w:tcPrChange w:id="42" w:author="Ursula Gugger Suter" w:date="2020-05-05T17:30:00Z">
              <w:tcPr>
                <w:tcW w:w="283" w:type="dxa"/>
              </w:tcPr>
            </w:tcPrChange>
          </w:tcPr>
          <w:p w14:paraId="75BAB84E" w14:textId="77777777" w:rsidR="004166E7" w:rsidRDefault="004166E7" w:rsidP="00CB0409">
            <w:pPr>
              <w:spacing w:before="60" w:after="60"/>
              <w:rPr>
                <w:ins w:id="43" w:author="Ursula Gugger Suter" w:date="2020-05-05T17:27:00Z"/>
              </w:rPr>
            </w:pPr>
          </w:p>
        </w:tc>
        <w:tc>
          <w:tcPr>
            <w:tcW w:w="1134" w:type="dxa"/>
            <w:tcPrChange w:id="44" w:author="Ursula Gugger Suter" w:date="2020-05-05T17:30:00Z">
              <w:tcPr>
                <w:tcW w:w="3402" w:type="dxa"/>
                <w:gridSpan w:val="4"/>
              </w:tcPr>
            </w:tcPrChange>
          </w:tcPr>
          <w:p w14:paraId="186A020F" w14:textId="77777777" w:rsidR="004166E7" w:rsidRPr="00514CF3" w:rsidRDefault="004166E7" w:rsidP="004166E7">
            <w:pPr>
              <w:spacing w:before="60" w:after="60"/>
              <w:rPr>
                <w:ins w:id="45" w:author="Ursula Gugger Suter" w:date="2020-05-05T17:29:00Z"/>
              </w:rPr>
            </w:pPr>
          </w:p>
        </w:tc>
        <w:tc>
          <w:tcPr>
            <w:tcW w:w="1275" w:type="dxa"/>
            <w:tcPrChange w:id="46" w:author="Ursula Gugger Suter" w:date="2020-05-05T17:30:00Z">
              <w:tcPr>
                <w:tcW w:w="3402" w:type="dxa"/>
              </w:tcPr>
            </w:tcPrChange>
          </w:tcPr>
          <w:p w14:paraId="2F893DD9" w14:textId="4F3AA8C9" w:rsidR="004166E7" w:rsidRPr="00514CF3" w:rsidRDefault="004166E7">
            <w:pPr>
              <w:spacing w:before="60" w:after="60"/>
              <w:rPr>
                <w:ins w:id="47" w:author="Ursula Gugger Suter" w:date="2020-05-05T17:27:00Z"/>
              </w:rPr>
              <w:pPrChange w:id="48" w:author="Ursula Gugger Suter" w:date="2020-05-05T17:28:00Z">
                <w:pPr>
                  <w:pStyle w:val="Listenabsatz"/>
                  <w:numPr>
                    <w:numId w:val="31"/>
                  </w:numPr>
                  <w:spacing w:before="60" w:after="60"/>
                  <w:ind w:left="360" w:hanging="360"/>
                </w:pPr>
              </w:pPrChange>
            </w:pPr>
          </w:p>
        </w:tc>
      </w:tr>
      <w:tr w:rsidR="004166E7" w:rsidRPr="00514CF3" w14:paraId="78DD31A5" w14:textId="77777777" w:rsidTr="004166E7">
        <w:trPr>
          <w:ins w:id="49" w:author="Ursula Gugger Suter" w:date="2020-05-05T17:27:00Z"/>
        </w:trPr>
        <w:tc>
          <w:tcPr>
            <w:tcW w:w="6804" w:type="dxa"/>
            <w:tcPrChange w:id="50" w:author="Ursula Gugger Suter" w:date="2020-05-05T17:30:00Z">
              <w:tcPr>
                <w:tcW w:w="5954" w:type="dxa"/>
              </w:tcPr>
            </w:tcPrChange>
          </w:tcPr>
          <w:p w14:paraId="202114C7" w14:textId="1655591A" w:rsidR="004166E7" w:rsidRPr="00514CF3" w:rsidRDefault="004166E7" w:rsidP="00CB0409">
            <w:pPr>
              <w:spacing w:before="60" w:after="60"/>
              <w:rPr>
                <w:ins w:id="51" w:author="Ursula Gugger Suter" w:date="2020-05-05T17:27:00Z"/>
              </w:rPr>
            </w:pPr>
            <w:ins w:id="52" w:author="Ursula Gugger Suter" w:date="2020-05-05T17:31:00Z">
              <w:r w:rsidRPr="004166E7">
                <w:t>Hast du den Verdacht, dass du infiziert sein könntest?</w:t>
              </w:r>
            </w:ins>
          </w:p>
        </w:tc>
        <w:tc>
          <w:tcPr>
            <w:tcW w:w="426" w:type="dxa"/>
            <w:tcPrChange w:id="53" w:author="Ursula Gugger Suter" w:date="2020-05-05T17:30:00Z">
              <w:tcPr>
                <w:tcW w:w="283" w:type="dxa"/>
              </w:tcPr>
            </w:tcPrChange>
          </w:tcPr>
          <w:p w14:paraId="3026D48F" w14:textId="77777777" w:rsidR="004166E7" w:rsidRDefault="004166E7" w:rsidP="00CB0409">
            <w:pPr>
              <w:spacing w:before="60" w:after="60"/>
              <w:rPr>
                <w:ins w:id="54" w:author="Ursula Gugger Suter" w:date="2020-05-05T17:27:00Z"/>
              </w:rPr>
            </w:pPr>
          </w:p>
        </w:tc>
        <w:tc>
          <w:tcPr>
            <w:tcW w:w="1134" w:type="dxa"/>
            <w:tcPrChange w:id="55" w:author="Ursula Gugger Suter" w:date="2020-05-05T17:30:00Z">
              <w:tcPr>
                <w:tcW w:w="3402" w:type="dxa"/>
                <w:gridSpan w:val="4"/>
              </w:tcPr>
            </w:tcPrChange>
          </w:tcPr>
          <w:p w14:paraId="183C43DD" w14:textId="77777777" w:rsidR="004166E7" w:rsidRPr="00514CF3" w:rsidRDefault="004166E7" w:rsidP="004166E7">
            <w:pPr>
              <w:spacing w:before="60" w:after="60"/>
              <w:rPr>
                <w:ins w:id="56" w:author="Ursula Gugger Suter" w:date="2020-05-05T17:29:00Z"/>
              </w:rPr>
            </w:pPr>
          </w:p>
        </w:tc>
        <w:tc>
          <w:tcPr>
            <w:tcW w:w="1275" w:type="dxa"/>
            <w:tcPrChange w:id="57" w:author="Ursula Gugger Suter" w:date="2020-05-05T17:30:00Z">
              <w:tcPr>
                <w:tcW w:w="3402" w:type="dxa"/>
              </w:tcPr>
            </w:tcPrChange>
          </w:tcPr>
          <w:p w14:paraId="31D5F9CE" w14:textId="35DDC787" w:rsidR="004166E7" w:rsidRPr="00514CF3" w:rsidRDefault="004166E7">
            <w:pPr>
              <w:spacing w:before="60" w:after="60"/>
              <w:rPr>
                <w:ins w:id="58" w:author="Ursula Gugger Suter" w:date="2020-05-05T17:27:00Z"/>
              </w:rPr>
              <w:pPrChange w:id="59" w:author="Ursula Gugger Suter" w:date="2020-05-05T17:28:00Z">
                <w:pPr>
                  <w:pStyle w:val="Listenabsatz"/>
                  <w:numPr>
                    <w:numId w:val="31"/>
                  </w:numPr>
                  <w:spacing w:before="60" w:after="60"/>
                  <w:ind w:left="360" w:hanging="360"/>
                </w:pPr>
              </w:pPrChange>
            </w:pPr>
          </w:p>
        </w:tc>
      </w:tr>
      <w:tr w:rsidR="004166E7" w:rsidRPr="00514CF3" w14:paraId="47598D91" w14:textId="77777777" w:rsidTr="004166E7">
        <w:trPr>
          <w:ins w:id="60" w:author="Ursula Gugger Suter" w:date="2020-05-05T17:27:00Z"/>
        </w:trPr>
        <w:tc>
          <w:tcPr>
            <w:tcW w:w="6804" w:type="dxa"/>
            <w:tcPrChange w:id="61" w:author="Ursula Gugger Suter" w:date="2020-05-05T17:30:00Z">
              <w:tcPr>
                <w:tcW w:w="5954" w:type="dxa"/>
              </w:tcPr>
            </w:tcPrChange>
          </w:tcPr>
          <w:p w14:paraId="4FDD0EFC" w14:textId="76EE9804" w:rsidR="004166E7" w:rsidRPr="00514CF3" w:rsidRDefault="004166E7" w:rsidP="00CB0409">
            <w:pPr>
              <w:spacing w:before="60" w:after="60"/>
              <w:rPr>
                <w:ins w:id="62" w:author="Ursula Gugger Suter" w:date="2020-05-05T17:27:00Z"/>
              </w:rPr>
            </w:pPr>
            <w:ins w:id="63" w:author="Ursula Gugger Suter" w:date="2020-05-05T17:31:00Z">
              <w:r w:rsidRPr="004166E7">
                <w:t>Gehörst du zur Risikogruppe und solltest nicht hier sein?</w:t>
              </w:r>
            </w:ins>
          </w:p>
        </w:tc>
        <w:tc>
          <w:tcPr>
            <w:tcW w:w="426" w:type="dxa"/>
            <w:tcPrChange w:id="64" w:author="Ursula Gugger Suter" w:date="2020-05-05T17:30:00Z">
              <w:tcPr>
                <w:tcW w:w="283" w:type="dxa"/>
              </w:tcPr>
            </w:tcPrChange>
          </w:tcPr>
          <w:p w14:paraId="6E94C298" w14:textId="77777777" w:rsidR="004166E7" w:rsidRPr="00514CF3" w:rsidRDefault="004166E7" w:rsidP="00CB0409">
            <w:pPr>
              <w:spacing w:before="60" w:after="60"/>
              <w:rPr>
                <w:ins w:id="65" w:author="Ursula Gugger Suter" w:date="2020-05-05T17:27:00Z"/>
              </w:rPr>
            </w:pPr>
          </w:p>
        </w:tc>
        <w:tc>
          <w:tcPr>
            <w:tcW w:w="1134" w:type="dxa"/>
            <w:tcPrChange w:id="66" w:author="Ursula Gugger Suter" w:date="2020-05-05T17:30:00Z">
              <w:tcPr>
                <w:tcW w:w="3402" w:type="dxa"/>
                <w:gridSpan w:val="4"/>
              </w:tcPr>
            </w:tcPrChange>
          </w:tcPr>
          <w:p w14:paraId="48C4FC36" w14:textId="77777777" w:rsidR="004166E7" w:rsidRPr="00514CF3" w:rsidRDefault="004166E7" w:rsidP="004166E7">
            <w:pPr>
              <w:spacing w:before="60" w:after="60"/>
              <w:rPr>
                <w:ins w:id="67" w:author="Ursula Gugger Suter" w:date="2020-05-05T17:29:00Z"/>
              </w:rPr>
            </w:pPr>
          </w:p>
        </w:tc>
        <w:tc>
          <w:tcPr>
            <w:tcW w:w="1275" w:type="dxa"/>
            <w:tcPrChange w:id="68" w:author="Ursula Gugger Suter" w:date="2020-05-05T17:30:00Z">
              <w:tcPr>
                <w:tcW w:w="3402" w:type="dxa"/>
              </w:tcPr>
            </w:tcPrChange>
          </w:tcPr>
          <w:p w14:paraId="28B8747C" w14:textId="5B042324" w:rsidR="004166E7" w:rsidRPr="00514CF3" w:rsidRDefault="004166E7">
            <w:pPr>
              <w:spacing w:before="60" w:after="60"/>
              <w:rPr>
                <w:ins w:id="69" w:author="Ursula Gugger Suter" w:date="2020-05-05T17:27:00Z"/>
              </w:rPr>
              <w:pPrChange w:id="70" w:author="Ursula Gugger Suter" w:date="2020-05-05T17:28:00Z">
                <w:pPr>
                  <w:pStyle w:val="Listenabsatz"/>
                  <w:numPr>
                    <w:numId w:val="31"/>
                  </w:numPr>
                  <w:spacing w:before="60" w:after="60"/>
                  <w:ind w:left="360" w:hanging="360"/>
                </w:pPr>
              </w:pPrChange>
            </w:pPr>
          </w:p>
        </w:tc>
      </w:tr>
      <w:tr w:rsidR="004166E7" w:rsidRPr="00514CF3" w14:paraId="0BF83276" w14:textId="77777777" w:rsidTr="004166E7">
        <w:trPr>
          <w:ins w:id="71" w:author="Ursula Gugger Suter" w:date="2020-05-05T17:31:00Z"/>
        </w:trPr>
        <w:tc>
          <w:tcPr>
            <w:tcW w:w="6804" w:type="dxa"/>
          </w:tcPr>
          <w:p w14:paraId="6BE69CAC" w14:textId="38F5AFD3" w:rsidR="004166E7" w:rsidRPr="004166E7" w:rsidRDefault="004166E7">
            <w:pPr>
              <w:spacing w:before="60" w:after="60"/>
              <w:rPr>
                <w:ins w:id="72" w:author="Ursula Gugger Suter" w:date="2020-05-05T17:31:00Z"/>
              </w:rPr>
            </w:pPr>
            <w:ins w:id="73" w:author="Ursula Gugger Suter" w:date="2020-05-05T17:31:00Z">
              <w:r w:rsidRPr="004166E7">
                <w:t>Treten bei mir Symptome auf, kontaktiere ich einen Arzt und benachrichtige mein Umfeld</w:t>
              </w:r>
            </w:ins>
            <w:ins w:id="74" w:author="Ursula Gugger Suter" w:date="2020-05-05T17:48:00Z">
              <w:r w:rsidR="0053567C">
                <w:t>?</w:t>
              </w:r>
            </w:ins>
          </w:p>
        </w:tc>
        <w:tc>
          <w:tcPr>
            <w:tcW w:w="426" w:type="dxa"/>
          </w:tcPr>
          <w:p w14:paraId="091552B2" w14:textId="77777777" w:rsidR="004166E7" w:rsidRPr="00514CF3" w:rsidRDefault="004166E7" w:rsidP="00CB0409">
            <w:pPr>
              <w:spacing w:before="60" w:after="60"/>
              <w:rPr>
                <w:ins w:id="75" w:author="Ursula Gugger Suter" w:date="2020-05-05T17:31:00Z"/>
              </w:rPr>
            </w:pPr>
          </w:p>
        </w:tc>
        <w:tc>
          <w:tcPr>
            <w:tcW w:w="1134" w:type="dxa"/>
          </w:tcPr>
          <w:p w14:paraId="121232D6" w14:textId="77777777" w:rsidR="004166E7" w:rsidRPr="00514CF3" w:rsidRDefault="004166E7" w:rsidP="004166E7">
            <w:pPr>
              <w:spacing w:before="60" w:after="60"/>
              <w:rPr>
                <w:ins w:id="76" w:author="Ursula Gugger Suter" w:date="2020-05-05T17:31:00Z"/>
              </w:rPr>
            </w:pPr>
          </w:p>
        </w:tc>
        <w:tc>
          <w:tcPr>
            <w:tcW w:w="1275" w:type="dxa"/>
          </w:tcPr>
          <w:p w14:paraId="5F34E9BF" w14:textId="77777777" w:rsidR="004166E7" w:rsidRPr="00514CF3" w:rsidRDefault="004166E7" w:rsidP="004166E7">
            <w:pPr>
              <w:spacing w:before="60" w:after="60"/>
              <w:rPr>
                <w:ins w:id="77" w:author="Ursula Gugger Suter" w:date="2020-05-05T17:31:00Z"/>
              </w:rPr>
            </w:pPr>
          </w:p>
        </w:tc>
      </w:tr>
      <w:tr w:rsidR="004166E7" w:rsidRPr="00514CF3" w14:paraId="37C6EE30" w14:textId="77777777" w:rsidTr="004166E7">
        <w:trPr>
          <w:ins w:id="78" w:author="Ursula Gugger Suter" w:date="2020-05-05T17:32:00Z"/>
        </w:trPr>
        <w:tc>
          <w:tcPr>
            <w:tcW w:w="6804" w:type="dxa"/>
          </w:tcPr>
          <w:p w14:paraId="15CBFBD7" w14:textId="1B91698F" w:rsidR="004166E7" w:rsidRPr="004166E7" w:rsidRDefault="004166E7" w:rsidP="00CB0409">
            <w:pPr>
              <w:spacing w:before="60" w:after="60"/>
              <w:rPr>
                <w:ins w:id="79" w:author="Ursula Gugger Suter" w:date="2020-05-05T17:32:00Z"/>
              </w:rPr>
            </w:pPr>
            <w:ins w:id="80" w:author="Ursula Gugger Suter" w:date="2020-05-05T17:32:00Z">
              <w:r w:rsidRPr="004166E7">
                <w:t>Ich habe die Verhaltensregeln verstanden und werde sie einhalten</w:t>
              </w:r>
            </w:ins>
            <w:ins w:id="81" w:author="Ursula Gugger Suter" w:date="2020-05-05T17:48:00Z">
              <w:r w:rsidR="0053567C">
                <w:t>?</w:t>
              </w:r>
            </w:ins>
          </w:p>
        </w:tc>
        <w:tc>
          <w:tcPr>
            <w:tcW w:w="426" w:type="dxa"/>
          </w:tcPr>
          <w:p w14:paraId="4D891CAE" w14:textId="77777777" w:rsidR="004166E7" w:rsidRPr="00514CF3" w:rsidRDefault="004166E7" w:rsidP="00CB0409">
            <w:pPr>
              <w:spacing w:before="60" w:after="60"/>
              <w:rPr>
                <w:ins w:id="82" w:author="Ursula Gugger Suter" w:date="2020-05-05T17:32:00Z"/>
              </w:rPr>
            </w:pPr>
          </w:p>
        </w:tc>
        <w:tc>
          <w:tcPr>
            <w:tcW w:w="1134" w:type="dxa"/>
          </w:tcPr>
          <w:p w14:paraId="201E142F" w14:textId="77777777" w:rsidR="004166E7" w:rsidRPr="00514CF3" w:rsidRDefault="004166E7" w:rsidP="004166E7">
            <w:pPr>
              <w:spacing w:before="60" w:after="60"/>
              <w:rPr>
                <w:ins w:id="83" w:author="Ursula Gugger Suter" w:date="2020-05-05T17:32:00Z"/>
              </w:rPr>
            </w:pPr>
          </w:p>
        </w:tc>
        <w:tc>
          <w:tcPr>
            <w:tcW w:w="1275" w:type="dxa"/>
          </w:tcPr>
          <w:p w14:paraId="3CF901CD" w14:textId="77777777" w:rsidR="004166E7" w:rsidRPr="00514CF3" w:rsidRDefault="004166E7" w:rsidP="004166E7">
            <w:pPr>
              <w:spacing w:before="60" w:after="60"/>
              <w:rPr>
                <w:ins w:id="84" w:author="Ursula Gugger Suter" w:date="2020-05-05T17:32:00Z"/>
              </w:rPr>
            </w:pPr>
          </w:p>
        </w:tc>
      </w:tr>
    </w:tbl>
    <w:p w14:paraId="68FFD7B0" w14:textId="77777777" w:rsidR="004166E7" w:rsidRDefault="004166E7">
      <w:pPr>
        <w:rPr>
          <w:ins w:id="85" w:author="Ursula Gugger Suter" w:date="2020-05-05T17:27:00Z"/>
        </w:rPr>
        <w:pPrChange w:id="86" w:author="Ursula Gugger Suter" w:date="2020-05-05T17:27:00Z">
          <w:pPr>
            <w:pStyle w:val="AufzhlungSV"/>
          </w:pPr>
        </w:pPrChange>
      </w:pPr>
    </w:p>
    <w:p w14:paraId="138F6336" w14:textId="77777777" w:rsidR="004166E7" w:rsidRPr="004166E7" w:rsidRDefault="004166E7">
      <w:pPr>
        <w:pStyle w:val="berschrift2"/>
        <w:rPr>
          <w:ins w:id="87" w:author="Ursula Gugger Suter" w:date="2020-05-05T17:33:00Z"/>
          <w:color w:val="FF0000"/>
          <w:rPrChange w:id="88" w:author="Ursula Gugger Suter" w:date="2020-05-05T17:33:00Z">
            <w:rPr>
              <w:ins w:id="89" w:author="Ursula Gugger Suter" w:date="2020-05-05T17:33:00Z"/>
            </w:rPr>
          </w:rPrChange>
        </w:rPr>
        <w:pPrChange w:id="90" w:author="Ursula Gugger Suter" w:date="2020-05-05T17:33:00Z">
          <w:pPr>
            <w:pStyle w:val="AufzhlungSV"/>
          </w:pPr>
        </w:pPrChange>
      </w:pPr>
      <w:ins w:id="91" w:author="Ursula Gugger Suter" w:date="2020-05-05T17:33:00Z">
        <w:r w:rsidRPr="004166E7">
          <w:rPr>
            <w:color w:val="FF0000"/>
            <w:rPrChange w:id="92" w:author="Ursula Gugger Suter" w:date="2020-05-05T17:33:00Z">
              <w:rPr>
                <w:b/>
              </w:rPr>
            </w:rPrChange>
          </w:rPr>
          <w:t xml:space="preserve">Hast du mehr als 2x Ja angekreuzt? </w:t>
        </w:r>
      </w:ins>
    </w:p>
    <w:p w14:paraId="4B5A01BA" w14:textId="6D4BE4A4" w:rsidR="00CC6EA1" w:rsidRPr="00CC6EA1" w:rsidDel="004166E7" w:rsidRDefault="00CC6EA1">
      <w:pPr>
        <w:pStyle w:val="Listenabsatz"/>
        <w:numPr>
          <w:ilvl w:val="0"/>
          <w:numId w:val="51"/>
        </w:numPr>
        <w:rPr>
          <w:del w:id="93" w:author="Ursula Gugger Suter" w:date="2020-05-05T17:33:00Z"/>
        </w:rPr>
        <w:pPrChange w:id="94" w:author="Ursula Gugger Suter" w:date="2020-05-05T17:43:00Z">
          <w:pPr>
            <w:pStyle w:val="AufzhlungSV"/>
          </w:pPr>
        </w:pPrChange>
      </w:pPr>
      <w:del w:id="95" w:author="Ursula Gugger Suter" w:date="2020-05-05T17:33:00Z">
        <w:r w:rsidRPr="009D7556" w:rsidDel="004166E7">
          <w:delText>Einhaltung</w:delText>
        </w:r>
        <w:r w:rsidRPr="00CC6EA1" w:rsidDel="004166E7">
          <w:delText xml:space="preserve"> der</w:delText>
        </w:r>
        <w:r w:rsidRPr="009D7556" w:rsidDel="004166E7">
          <w:delText xml:space="preserve"> Hygieneregeln</w:delText>
        </w:r>
        <w:r w:rsidRPr="00CC6EA1" w:rsidDel="004166E7">
          <w:delText xml:space="preserve"> des BAG</w:delText>
        </w:r>
      </w:del>
    </w:p>
    <w:p w14:paraId="35EB568E" w14:textId="1B868F85" w:rsidR="004166E7" w:rsidRPr="004166E7" w:rsidRDefault="004166E7">
      <w:pPr>
        <w:pStyle w:val="Listenabsatz"/>
        <w:numPr>
          <w:ilvl w:val="0"/>
          <w:numId w:val="51"/>
        </w:numPr>
        <w:rPr>
          <w:ins w:id="96" w:author="Ursula Gugger Suter" w:date="2020-05-05T17:33:00Z"/>
        </w:rPr>
        <w:pPrChange w:id="97" w:author="Ursula Gugger Suter" w:date="2020-05-05T17:43:00Z">
          <w:pPr>
            <w:pStyle w:val="berschrift2"/>
          </w:pPr>
        </w:pPrChange>
      </w:pPr>
      <w:ins w:id="98" w:author="Ursula Gugger Suter" w:date="2020-05-05T17:33:00Z">
        <w:r w:rsidRPr="004166E7">
          <w:t>Du bleibst zuhause und rufst den Hausarzt an</w:t>
        </w:r>
      </w:ins>
    </w:p>
    <w:p w14:paraId="313A7331" w14:textId="5B6A9EF8" w:rsidR="004166E7" w:rsidRDefault="004166E7">
      <w:pPr>
        <w:pStyle w:val="Listenabsatz"/>
        <w:numPr>
          <w:ilvl w:val="0"/>
          <w:numId w:val="51"/>
        </w:numPr>
        <w:rPr>
          <w:ins w:id="99" w:author="Ursula Gugger Suter" w:date="2020-05-05T17:34:00Z"/>
        </w:rPr>
        <w:pPrChange w:id="100" w:author="Ursula Gugger Suter" w:date="2020-05-05T17:43:00Z">
          <w:pPr>
            <w:pStyle w:val="AufzhlungSV"/>
          </w:pPr>
        </w:pPrChange>
      </w:pPr>
      <w:ins w:id="101" w:author="Ursula Gugger Suter" w:date="2020-05-05T17:33:00Z">
        <w:r w:rsidRPr="004166E7">
          <w:t>Du informierst umgehend deine Trainerin/deinen Trainer oder die Covid-19-beauftragte Person</w:t>
        </w:r>
      </w:ins>
      <w:ins w:id="102" w:author="Ursula Gugger Suter" w:date="2020-05-05T17:51:00Z">
        <w:r w:rsidR="00425190">
          <w:t xml:space="preserve"> deines Vereins</w:t>
        </w:r>
      </w:ins>
    </w:p>
    <w:p w14:paraId="0B6658CF" w14:textId="77777777" w:rsidR="004166E7" w:rsidRDefault="004166E7">
      <w:pPr>
        <w:pStyle w:val="berschrift2"/>
        <w:rPr>
          <w:ins w:id="103" w:author="Ursula Gugger Suter" w:date="2020-05-05T17:35:00Z"/>
        </w:rPr>
        <w:pPrChange w:id="104" w:author="Ursula Gugger Suter" w:date="2020-05-05T17:35:00Z">
          <w:pPr/>
        </w:pPrChange>
      </w:pPr>
      <w:ins w:id="105" w:author="Ursula Gugger Suter" w:date="2020-05-05T17:35:00Z">
        <w:r>
          <w:t>Persönliche Angaben</w:t>
        </w:r>
      </w:ins>
    </w:p>
    <w:p w14:paraId="7069BBC3" w14:textId="77777777" w:rsidR="004166E7" w:rsidRDefault="004166E7" w:rsidP="004166E7">
      <w:pPr>
        <w:rPr>
          <w:ins w:id="106" w:author="Ursula Gugger Suter" w:date="2020-05-05T17:35:00Z"/>
        </w:rPr>
      </w:pPr>
      <w:ins w:id="107" w:author="Ursula Gugger Suter" w:date="2020-05-05T17:35:00Z">
        <w:r>
          <w:t>Die Angaben dienen ausschliesslich der Nachverfolgung von möglichen Infektionsketten. Sie werden vertraulich behandelt.</w:t>
        </w:r>
      </w:ins>
    </w:p>
    <w:p w14:paraId="1701988B" w14:textId="77777777" w:rsidR="00A052B5" w:rsidRDefault="00A052B5" w:rsidP="004166E7">
      <w:pPr>
        <w:rPr>
          <w:ins w:id="108" w:author="Ursula Gugger Suter" w:date="2020-05-05T17:44:00Z"/>
        </w:rPr>
      </w:pPr>
    </w:p>
    <w:p w14:paraId="1A5B29DE" w14:textId="4354605D" w:rsidR="004166E7" w:rsidRDefault="004166E7" w:rsidP="004166E7">
      <w:pPr>
        <w:rPr>
          <w:ins w:id="109" w:author="Ursula Gugger Suter" w:date="2020-05-05T17:35:00Z"/>
        </w:rPr>
      </w:pPr>
      <w:ins w:id="110" w:author="Ursula Gugger Suter" w:date="2020-05-05T17:35:00Z">
        <w:r>
          <w:t>Vorname</w:t>
        </w:r>
      </w:ins>
      <w:ins w:id="111" w:author="Ursula Gugger Suter" w:date="2020-05-05T17:44:00Z">
        <w:r w:rsidR="00A052B5">
          <w:t>:</w:t>
        </w:r>
      </w:ins>
    </w:p>
    <w:p w14:paraId="23551B62" w14:textId="7373E4AC" w:rsidR="004166E7" w:rsidRDefault="004166E7" w:rsidP="004166E7">
      <w:pPr>
        <w:rPr>
          <w:ins w:id="112" w:author="Ursula Gugger Suter" w:date="2020-05-05T17:35:00Z"/>
        </w:rPr>
      </w:pPr>
      <w:ins w:id="113" w:author="Ursula Gugger Suter" w:date="2020-05-05T17:35:00Z">
        <w:r>
          <w:t xml:space="preserve">Name: </w:t>
        </w:r>
      </w:ins>
    </w:p>
    <w:p w14:paraId="420B3D6A" w14:textId="6BF5127C" w:rsidR="004166E7" w:rsidRDefault="004166E7" w:rsidP="004166E7">
      <w:pPr>
        <w:rPr>
          <w:ins w:id="114" w:author="Ursula Gugger Suter" w:date="2020-05-05T17:35:00Z"/>
        </w:rPr>
      </w:pPr>
      <w:ins w:id="115" w:author="Ursula Gugger Suter" w:date="2020-05-05T17:35:00Z">
        <w:r>
          <w:t>Geburtsdatum:</w:t>
        </w:r>
      </w:ins>
    </w:p>
    <w:p w14:paraId="130835AD" w14:textId="6BF8923A" w:rsidR="004166E7" w:rsidRDefault="004166E7" w:rsidP="004166E7">
      <w:pPr>
        <w:rPr>
          <w:ins w:id="116" w:author="Ursula Gugger Suter" w:date="2020-05-05T17:35:00Z"/>
        </w:rPr>
      </w:pPr>
      <w:ins w:id="117" w:author="Ursula Gugger Suter" w:date="2020-05-05T17:35:00Z">
        <w:r>
          <w:t>Telefon:</w:t>
        </w:r>
      </w:ins>
    </w:p>
    <w:p w14:paraId="234C09E9" w14:textId="1564BC32" w:rsidR="004166E7" w:rsidRDefault="004166E7" w:rsidP="004166E7">
      <w:pPr>
        <w:rPr>
          <w:ins w:id="118" w:author="Ursula Gugger Suter" w:date="2020-05-05T18:10:00Z"/>
        </w:rPr>
      </w:pPr>
      <w:ins w:id="119" w:author="Ursula Gugger Suter" w:date="2020-05-05T17:35:00Z">
        <w:r>
          <w:t>E-Mail:</w:t>
        </w:r>
      </w:ins>
    </w:p>
    <w:p w14:paraId="54949877" w14:textId="77777777" w:rsidR="00B83E99" w:rsidRDefault="00B83E99" w:rsidP="004166E7">
      <w:pPr>
        <w:rPr>
          <w:ins w:id="120" w:author="Ursula Gugger Suter" w:date="2020-05-05T17:35:00Z"/>
        </w:rPr>
      </w:pPr>
      <w:bookmarkStart w:id="121" w:name="_GoBack"/>
      <w:bookmarkEnd w:id="121"/>
    </w:p>
    <w:p w14:paraId="3CFFF4BB" w14:textId="5749981E" w:rsidR="004166E7" w:rsidRDefault="004166E7" w:rsidP="004166E7">
      <w:pPr>
        <w:rPr>
          <w:ins w:id="122" w:author="Ursula Gugger Suter" w:date="2020-05-05T17:35:00Z"/>
        </w:rPr>
      </w:pPr>
      <w:ins w:id="123" w:author="Ursula Gugger Suter" w:date="2020-05-05T17:35:00Z">
        <w:r>
          <w:t>Datum:</w:t>
        </w:r>
      </w:ins>
    </w:p>
    <w:p w14:paraId="06C52650" w14:textId="05AFBED0" w:rsidR="004166E7" w:rsidRDefault="004166E7">
      <w:pPr>
        <w:rPr>
          <w:ins w:id="124" w:author="Ursula Gugger Suter" w:date="2020-05-05T17:34:00Z"/>
        </w:rPr>
        <w:pPrChange w:id="125" w:author="Ursula Gugger Suter" w:date="2020-05-05T17:27:00Z">
          <w:pPr>
            <w:pStyle w:val="AufzhlungSV"/>
          </w:pPr>
        </w:pPrChange>
      </w:pPr>
      <w:ins w:id="126" w:author="Ursula Gugger Suter" w:date="2020-05-05T17:35:00Z">
        <w:r>
          <w:t>Ankunftszeit:</w:t>
        </w:r>
      </w:ins>
    </w:p>
    <w:p w14:paraId="57010B78" w14:textId="32575617" w:rsidR="00CC6EA1" w:rsidRPr="00155A8A" w:rsidDel="004166E7" w:rsidRDefault="00CC6EA1">
      <w:pPr>
        <w:rPr>
          <w:del w:id="127" w:author="Ursula Gugger Suter" w:date="2020-05-05T17:33:00Z"/>
        </w:rPr>
        <w:pPrChange w:id="128" w:author="Ursula Gugger Suter" w:date="2020-05-05T17:27:00Z">
          <w:pPr>
            <w:pStyle w:val="AufzhlungSV"/>
          </w:pPr>
        </w:pPrChange>
      </w:pPr>
      <w:del w:id="129" w:author="Ursula Gugger Suter" w:date="2020-05-05T17:33:00Z">
        <w:r w:rsidRPr="00155A8A" w:rsidDel="004166E7">
          <w:delText>Social</w:delText>
        </w:r>
        <w:r w:rsidRPr="009D7556" w:rsidDel="004166E7">
          <w:delText>-Distancing</w:delText>
        </w:r>
        <w:r w:rsidRPr="00155A8A" w:rsidDel="004166E7">
          <w:delText xml:space="preserve"> (2 m</w:delText>
        </w:r>
        <w:r w:rsidRPr="009D7556" w:rsidDel="004166E7">
          <w:delText xml:space="preserve"> Mindestabstand zwischen allen Personen</w:delText>
        </w:r>
        <w:r w:rsidRPr="00155A8A" w:rsidDel="004166E7">
          <w:delText>; 10 m</w:delText>
        </w:r>
        <w:r w:rsidRPr="00155A8A" w:rsidDel="004166E7">
          <w:rPr>
            <w:vertAlign w:val="superscript"/>
          </w:rPr>
          <w:delText>2</w:delText>
        </w:r>
        <w:r w:rsidRPr="00155A8A" w:rsidDel="004166E7">
          <w:delText xml:space="preserve"> pro Person;</w:delText>
        </w:r>
        <w:r w:rsidRPr="009D7556" w:rsidDel="004166E7">
          <w:delText xml:space="preserve"> kein Körperkontakt</w:delText>
        </w:r>
        <w:r w:rsidRPr="00155A8A" w:rsidDel="004166E7">
          <w:delText>)</w:delText>
        </w:r>
      </w:del>
    </w:p>
    <w:p w14:paraId="5E21DEB2" w14:textId="5814ED95" w:rsidR="00CC6EA1" w:rsidRPr="009D7556" w:rsidDel="004166E7" w:rsidRDefault="00CC6EA1">
      <w:pPr>
        <w:rPr>
          <w:del w:id="130" w:author="Ursula Gugger Suter" w:date="2020-05-05T17:33:00Z"/>
        </w:rPr>
        <w:pPrChange w:id="131" w:author="Ursula Gugger Suter" w:date="2020-05-05T17:27:00Z">
          <w:pPr>
            <w:pStyle w:val="AufzhlungSV"/>
          </w:pPr>
        </w:pPrChange>
      </w:pPr>
      <w:del w:id="132" w:author="Ursula Gugger Suter" w:date="2020-05-05T17:33:00Z">
        <w:r w:rsidRPr="00155A8A" w:rsidDel="004166E7">
          <w:delText>Maximale</w:delText>
        </w:r>
        <w:r w:rsidRPr="009D7556" w:rsidDel="004166E7">
          <w:delText xml:space="preserve"> Gruppengrösse</w:delText>
        </w:r>
        <w:r w:rsidRPr="00155A8A" w:rsidDel="004166E7">
          <w:delText xml:space="preserve"> von</w:delText>
        </w:r>
        <w:r w:rsidRPr="009D7556" w:rsidDel="004166E7">
          <w:delText xml:space="preserve"> fünf Personen. Wenn möglich gleiche Gruppenzusammensetzung und Protokollierung der Teilnehmenden zur Nachverfolgung möglicher Infektionsketten</w:delText>
        </w:r>
      </w:del>
    </w:p>
    <w:p w14:paraId="54694647" w14:textId="3F3C2EB6" w:rsidR="00CC6EA1" w:rsidRPr="009D7556" w:rsidDel="004166E7" w:rsidRDefault="00CC6EA1">
      <w:pPr>
        <w:rPr>
          <w:del w:id="133" w:author="Ursula Gugger Suter" w:date="2020-05-05T17:35:00Z"/>
        </w:rPr>
        <w:pPrChange w:id="134" w:author="Ursula Gugger Suter" w:date="2020-05-05T17:27:00Z">
          <w:pPr>
            <w:pStyle w:val="AufzhlungSV"/>
          </w:pPr>
        </w:pPrChange>
      </w:pPr>
      <w:del w:id="135" w:author="Ursula Gugger Suter" w:date="2020-05-05T17:35:00Z">
        <w:r w:rsidRPr="009D7556" w:rsidDel="004166E7">
          <w:delText>Besonders gefährdete Personen müssen die spezifischen Vorgaben des BAG beachten</w:delText>
        </w:r>
      </w:del>
    </w:p>
    <w:p w14:paraId="2A21058C" w14:textId="2637AB33" w:rsidR="00CC6EA1" w:rsidRPr="00CC6EA1" w:rsidDel="004166E7" w:rsidRDefault="00CC6EA1" w:rsidP="00E54525">
      <w:pPr>
        <w:pStyle w:val="berschrift2"/>
        <w:rPr>
          <w:del w:id="136" w:author="Ursula Gugger Suter" w:date="2020-05-05T17:35:00Z"/>
        </w:rPr>
      </w:pPr>
      <w:del w:id="137" w:author="Ursula Gugger Suter" w:date="2020-05-05T17:35:00Z">
        <w:r w:rsidRPr="00CC6EA1" w:rsidDel="004166E7">
          <w:delText>Vorbereitung</w:delText>
        </w:r>
      </w:del>
    </w:p>
    <w:p w14:paraId="4FDEA7DF" w14:textId="2BADD6E6" w:rsidR="00CC6EA1" w:rsidRPr="009D7556" w:rsidDel="004166E7" w:rsidRDefault="00CC6EA1" w:rsidP="00E54525">
      <w:pPr>
        <w:pStyle w:val="AufzhlungSV"/>
        <w:rPr>
          <w:del w:id="138" w:author="Ursula Gugger Suter" w:date="2020-05-05T17:35:00Z"/>
          <w:lang w:val="de-CH"/>
        </w:rPr>
      </w:pPr>
      <w:del w:id="139" w:author="Ursula Gugger Suter" w:date="2020-05-05T17:35:00Z">
        <w:r w:rsidRPr="009D7556" w:rsidDel="004166E7">
          <w:rPr>
            <w:lang w:val="de-CH"/>
          </w:rPr>
          <w:delText>Nur absolut symptomfreie Spieler*innen sind zum Training zugelassen</w:delText>
        </w:r>
      </w:del>
    </w:p>
    <w:p w14:paraId="2BDAF1F3" w14:textId="0B3D101A" w:rsidR="00CC6EA1" w:rsidRPr="009D7556" w:rsidDel="004166E7" w:rsidRDefault="00CC6EA1" w:rsidP="00E54525">
      <w:pPr>
        <w:pStyle w:val="AufzhlungSV"/>
        <w:rPr>
          <w:del w:id="140" w:author="Ursula Gugger Suter" w:date="2020-05-05T17:35:00Z"/>
          <w:lang w:val="de-CH"/>
        </w:rPr>
      </w:pPr>
      <w:del w:id="141" w:author="Ursula Gugger Suter" w:date="2020-05-05T17:35:00Z">
        <w:r w:rsidRPr="009D7556" w:rsidDel="004166E7">
          <w:rPr>
            <w:lang w:val="de-CH"/>
          </w:rPr>
          <w:delText>Trainingszeiten müssen reserviert und bestätigt sein</w:delText>
        </w:r>
      </w:del>
    </w:p>
    <w:p w14:paraId="0980CC40" w14:textId="3DDC7F2B" w:rsidR="00CC6EA1" w:rsidRPr="009D7556" w:rsidDel="004166E7" w:rsidRDefault="00CC6EA1" w:rsidP="00E54525">
      <w:pPr>
        <w:pStyle w:val="AufzhlungSV"/>
        <w:rPr>
          <w:del w:id="142" w:author="Ursula Gugger Suter" w:date="2020-05-05T17:35:00Z"/>
          <w:lang w:val="de-CH"/>
        </w:rPr>
      </w:pPr>
      <w:del w:id="143" w:author="Ursula Gugger Suter" w:date="2020-05-05T17:35:00Z">
        <w:r w:rsidRPr="009D7556" w:rsidDel="004166E7">
          <w:rPr>
            <w:lang w:val="de-CH"/>
          </w:rPr>
          <w:delText xml:space="preserve">Obligatorische Anmeldung für das Training </w:delText>
        </w:r>
      </w:del>
    </w:p>
    <w:p w14:paraId="2D2865FA" w14:textId="39E0C363" w:rsidR="00CC6EA1" w:rsidRPr="00E32587" w:rsidDel="004166E7" w:rsidRDefault="00CC6EA1" w:rsidP="00E54525">
      <w:pPr>
        <w:pStyle w:val="AufzhlungSV"/>
        <w:numPr>
          <w:ilvl w:val="0"/>
          <w:numId w:val="36"/>
        </w:numPr>
        <w:rPr>
          <w:del w:id="144" w:author="Ursula Gugger Suter" w:date="2020-05-05T17:35:00Z"/>
          <w:lang w:val="de-CH"/>
        </w:rPr>
      </w:pPr>
      <w:del w:id="145" w:author="Ursula Gugger Suter" w:date="2020-05-05T17:35:00Z">
        <w:r w:rsidRPr="00E32587" w:rsidDel="004166E7">
          <w:rPr>
            <w:lang w:val="de-CH"/>
          </w:rPr>
          <w:delText xml:space="preserve">Pro Normturnhalle sind max. 8 </w:delText>
        </w:r>
        <w:r w:rsidR="00155A8A" w:rsidDel="004166E7">
          <w:rPr>
            <w:lang w:val="de-CH"/>
          </w:rPr>
          <w:delText>Spieler*innen</w:delText>
        </w:r>
        <w:r w:rsidR="00155A8A" w:rsidRPr="00E32587" w:rsidDel="004166E7">
          <w:rPr>
            <w:lang w:val="de-CH"/>
          </w:rPr>
          <w:delText xml:space="preserve"> </w:delText>
        </w:r>
        <w:r w:rsidRPr="00E32587" w:rsidDel="004166E7">
          <w:rPr>
            <w:lang w:val="de-CH"/>
          </w:rPr>
          <w:delText xml:space="preserve">gleichzeitig zugelassen, aufgeteilt in zwei Gruppen von vier </w:delText>
        </w:r>
        <w:r w:rsidR="00155A8A" w:rsidDel="004166E7">
          <w:rPr>
            <w:lang w:val="de-CH"/>
          </w:rPr>
          <w:delText>Teilnehmenden</w:delText>
        </w:r>
        <w:r w:rsidR="00155A8A" w:rsidRPr="00E32587" w:rsidDel="004166E7">
          <w:rPr>
            <w:lang w:val="de-CH"/>
          </w:rPr>
          <w:delText xml:space="preserve"> </w:delText>
        </w:r>
        <w:r w:rsidRPr="00E32587" w:rsidDel="004166E7">
          <w:rPr>
            <w:lang w:val="de-CH"/>
          </w:rPr>
          <w:delText>pro Hallenhälfte</w:delText>
        </w:r>
      </w:del>
    </w:p>
    <w:p w14:paraId="01DD008A" w14:textId="0767ABD6" w:rsidR="00CC6EA1" w:rsidRPr="00E32587" w:rsidDel="004166E7" w:rsidRDefault="00CC6EA1" w:rsidP="00E54525">
      <w:pPr>
        <w:pStyle w:val="AufzhlungSV"/>
        <w:numPr>
          <w:ilvl w:val="0"/>
          <w:numId w:val="36"/>
        </w:numPr>
        <w:rPr>
          <w:del w:id="146" w:author="Ursula Gugger Suter" w:date="2020-05-05T17:35:00Z"/>
          <w:lang w:val="de-CH"/>
        </w:rPr>
      </w:pPr>
      <w:del w:id="147" w:author="Ursula Gugger Suter" w:date="2020-05-05T17:35:00Z">
        <w:r w:rsidRPr="00E32587" w:rsidDel="004166E7">
          <w:rPr>
            <w:lang w:val="de-CH"/>
          </w:rPr>
          <w:delText xml:space="preserve">Pro Beachvolleyballfeld sind max. 4 </w:delText>
        </w:r>
        <w:r w:rsidR="00155A8A" w:rsidDel="004166E7">
          <w:rPr>
            <w:lang w:val="de-CH"/>
          </w:rPr>
          <w:delText>Spieler*innen</w:delText>
        </w:r>
        <w:r w:rsidR="00155A8A" w:rsidRPr="00E32587" w:rsidDel="004166E7">
          <w:rPr>
            <w:lang w:val="de-CH"/>
          </w:rPr>
          <w:delText xml:space="preserve"> </w:delText>
        </w:r>
        <w:r w:rsidRPr="00E32587" w:rsidDel="004166E7">
          <w:rPr>
            <w:lang w:val="de-CH"/>
          </w:rPr>
          <w:delText xml:space="preserve">gleichzeitig zugelassen, aufgeteilt in zwei Gruppen von zwei </w:delText>
        </w:r>
        <w:r w:rsidR="00155A8A" w:rsidDel="004166E7">
          <w:rPr>
            <w:lang w:val="de-CH"/>
          </w:rPr>
          <w:delText>Teilnehmenden</w:delText>
        </w:r>
        <w:r w:rsidR="00155A8A" w:rsidRPr="00E32587" w:rsidDel="004166E7">
          <w:rPr>
            <w:lang w:val="de-CH"/>
          </w:rPr>
          <w:delText xml:space="preserve"> </w:delText>
        </w:r>
        <w:r w:rsidRPr="00E32587" w:rsidDel="004166E7">
          <w:rPr>
            <w:lang w:val="de-CH"/>
          </w:rPr>
          <w:delText>pro Netzseite</w:delText>
        </w:r>
      </w:del>
    </w:p>
    <w:p w14:paraId="166A6402" w14:textId="0CF91881" w:rsidR="00CC6EA1" w:rsidRPr="00E32587" w:rsidDel="004166E7" w:rsidRDefault="00CC6EA1" w:rsidP="00E54525">
      <w:pPr>
        <w:pStyle w:val="AufzhlungSV"/>
        <w:numPr>
          <w:ilvl w:val="0"/>
          <w:numId w:val="36"/>
        </w:numPr>
        <w:rPr>
          <w:del w:id="148" w:author="Ursula Gugger Suter" w:date="2020-05-05T17:35:00Z"/>
          <w:lang w:val="de-CH"/>
        </w:rPr>
      </w:pPr>
      <w:del w:id="149" w:author="Ursula Gugger Suter" w:date="2020-05-05T17:35:00Z">
        <w:r w:rsidRPr="00E32587" w:rsidDel="004166E7">
          <w:rPr>
            <w:lang w:val="de-CH"/>
          </w:rPr>
          <w:delText>Die Gruppenzusammensetzung bleibt für jede Trainingseinheit gleich</w:delText>
        </w:r>
      </w:del>
    </w:p>
    <w:p w14:paraId="0A8B6B36" w14:textId="355559FC" w:rsidR="00CC6EA1" w:rsidRPr="00E32587" w:rsidDel="004166E7" w:rsidRDefault="00CC6EA1" w:rsidP="00E54525">
      <w:pPr>
        <w:pStyle w:val="AufzhlungSV"/>
        <w:rPr>
          <w:del w:id="150" w:author="Ursula Gugger Suter" w:date="2020-05-05T17:35:00Z"/>
          <w:lang w:val="de-CH"/>
        </w:rPr>
      </w:pPr>
      <w:del w:id="151" w:author="Ursula Gugger Suter" w:date="2020-05-05T17:35:00Z">
        <w:r w:rsidRPr="00E32587" w:rsidDel="004166E7">
          <w:rPr>
            <w:lang w:val="de-CH"/>
          </w:rPr>
          <w:delText>Das Aufwärmen findet, wenn möglich, draussen statt</w:delText>
        </w:r>
      </w:del>
    </w:p>
    <w:p w14:paraId="219CAFDD" w14:textId="09B9C06B" w:rsidR="00CC6EA1" w:rsidRPr="00E32587" w:rsidDel="004166E7" w:rsidRDefault="00CC6EA1" w:rsidP="00E54525">
      <w:pPr>
        <w:pStyle w:val="AufzhlungSV"/>
        <w:rPr>
          <w:del w:id="152" w:author="Ursula Gugger Suter" w:date="2020-05-05T17:35:00Z"/>
          <w:lang w:val="de-CH"/>
        </w:rPr>
      </w:pPr>
      <w:del w:id="153" w:author="Ursula Gugger Suter" w:date="2020-05-05T17:35:00Z">
        <w:r w:rsidRPr="00E32587" w:rsidDel="004166E7">
          <w:rPr>
            <w:lang w:val="de-CH"/>
          </w:rPr>
          <w:delText>Keine Überlappung der Gruppen und kein Zusammentreffen nacheinander trainierender Gruppen</w:delText>
        </w:r>
      </w:del>
    </w:p>
    <w:p w14:paraId="13138270" w14:textId="3F940249" w:rsidR="00CC6EA1" w:rsidRPr="00E32587" w:rsidDel="004166E7" w:rsidRDefault="00CC6EA1" w:rsidP="00E54525">
      <w:pPr>
        <w:pStyle w:val="AufzhlungSV"/>
        <w:rPr>
          <w:del w:id="154" w:author="Ursula Gugger Suter" w:date="2020-05-05T17:35:00Z"/>
          <w:lang w:val="de-CH"/>
        </w:rPr>
      </w:pPr>
      <w:del w:id="155" w:author="Ursula Gugger Suter" w:date="2020-05-05T17:35:00Z">
        <w:r w:rsidRPr="00E32587" w:rsidDel="004166E7">
          <w:rPr>
            <w:lang w:val="de-CH"/>
          </w:rPr>
          <w:delText xml:space="preserve">Die Spieler*innen kommen bereits umgekleidet, maximal 5 Minuten vor der Spiel- bzw. Trainingszeit auf die Sportanlage (empfohlen zu Fuss, per Velo oder einzeln im Auto) </w:delText>
        </w:r>
      </w:del>
    </w:p>
    <w:p w14:paraId="6E7FAB4C" w14:textId="583BE3E9" w:rsidR="00CC6EA1" w:rsidRPr="00E32587" w:rsidDel="004166E7" w:rsidRDefault="00CC6EA1" w:rsidP="00E54525">
      <w:pPr>
        <w:pStyle w:val="AufzhlungSV"/>
        <w:rPr>
          <w:del w:id="156" w:author="Ursula Gugger Suter" w:date="2020-05-05T17:35:00Z"/>
          <w:lang w:val="de-CH"/>
        </w:rPr>
      </w:pPr>
      <w:del w:id="157" w:author="Ursula Gugger Suter" w:date="2020-05-05T17:35:00Z">
        <w:r w:rsidRPr="00E32587" w:rsidDel="004166E7">
          <w:rPr>
            <w:lang w:val="de-CH"/>
          </w:rPr>
          <w:delText>Händedesinfektionsmittel organisieren</w:delText>
        </w:r>
      </w:del>
    </w:p>
    <w:p w14:paraId="32DB6DAF" w14:textId="6D7E5218" w:rsidR="00CC6EA1" w:rsidRPr="00E32587" w:rsidDel="004166E7" w:rsidRDefault="00CC6EA1" w:rsidP="00E54525">
      <w:pPr>
        <w:pStyle w:val="AufzhlungSV"/>
        <w:rPr>
          <w:del w:id="158" w:author="Ursula Gugger Suter" w:date="2020-05-05T17:35:00Z"/>
          <w:lang w:val="de-CH"/>
        </w:rPr>
      </w:pPr>
      <w:del w:id="159" w:author="Ursula Gugger Suter" w:date="2020-05-05T17:35:00Z">
        <w:r w:rsidRPr="00E32587" w:rsidDel="004166E7">
          <w:rPr>
            <w:lang w:val="de-CH"/>
          </w:rPr>
          <w:delText>Protokollierung der Teilnehmenden zur Nachverfolgung möglicher Infektionsketten</w:delText>
        </w:r>
      </w:del>
    </w:p>
    <w:p w14:paraId="03640CE5" w14:textId="25A13123" w:rsidR="00CC6EA1" w:rsidRPr="00CC6EA1" w:rsidDel="004166E7" w:rsidRDefault="00CC6EA1" w:rsidP="00E54525">
      <w:pPr>
        <w:pStyle w:val="berschrift2"/>
        <w:rPr>
          <w:del w:id="160" w:author="Ursula Gugger Suter" w:date="2020-05-05T17:35:00Z"/>
        </w:rPr>
      </w:pPr>
      <w:del w:id="161" w:author="Ursula Gugger Suter" w:date="2020-05-05T17:35:00Z">
        <w:r w:rsidRPr="00CC6EA1" w:rsidDel="004166E7">
          <w:delText>In der Halle</w:delText>
        </w:r>
        <w:r w:rsidR="00F219BF" w:rsidDel="004166E7">
          <w:delText>, auf dem Beachvolleyballfeld</w:delText>
        </w:r>
      </w:del>
    </w:p>
    <w:p w14:paraId="304F5A60" w14:textId="3F8F32A8" w:rsidR="00CC6EA1" w:rsidRPr="00E32587" w:rsidDel="004166E7" w:rsidRDefault="00CC6EA1" w:rsidP="00E32587">
      <w:pPr>
        <w:pStyle w:val="AufzhlungSV"/>
        <w:rPr>
          <w:del w:id="162" w:author="Ursula Gugger Suter" w:date="2020-05-05T17:35:00Z"/>
          <w:lang w:val="de-CH"/>
        </w:rPr>
      </w:pPr>
      <w:del w:id="163" w:author="Ursula Gugger Suter" w:date="2020-05-05T17:35:00Z">
        <w:r w:rsidRPr="00E32587" w:rsidDel="004166E7">
          <w:rPr>
            <w:lang w:val="de-CH"/>
          </w:rPr>
          <w:delText>Die Trainer</w:delText>
        </w:r>
        <w:r w:rsidR="00D272FE" w:rsidDel="004166E7">
          <w:rPr>
            <w:lang w:val="de-CH"/>
          </w:rPr>
          <w:delText>*innen müssen in allen Situation</w:delText>
        </w:r>
        <w:r w:rsidRPr="00E32587" w:rsidDel="004166E7">
          <w:rPr>
            <w:lang w:val="de-CH"/>
          </w:rPr>
          <w:delText xml:space="preserve"> immer mindestens 2m Abstand von den Spieler*innen halten</w:delText>
        </w:r>
      </w:del>
    </w:p>
    <w:p w14:paraId="11B2B9EC" w14:textId="4195AB1B" w:rsidR="00D272FE" w:rsidDel="004166E7" w:rsidRDefault="00D272FE" w:rsidP="00E32587">
      <w:pPr>
        <w:pStyle w:val="AufzhlungSV"/>
        <w:rPr>
          <w:del w:id="164" w:author="Ursula Gugger Suter" w:date="2020-05-05T17:35:00Z"/>
          <w:lang w:val="de-CH"/>
        </w:rPr>
      </w:pPr>
      <w:del w:id="165" w:author="Ursula Gugger Suter" w:date="2020-05-05T17:35:00Z">
        <w:r w:rsidDel="004166E7">
          <w:rPr>
            <w:lang w:val="de-CH"/>
          </w:rPr>
          <w:delText>Die Abstandsregel gilt während der gesamten Trainingszeit, auch innerhalb der Gruppen und während den Übungsausführungen</w:delText>
        </w:r>
      </w:del>
    </w:p>
    <w:p w14:paraId="6F4ADCA7" w14:textId="02826314" w:rsidR="00CC6EA1" w:rsidRPr="00E32587" w:rsidDel="004166E7" w:rsidRDefault="00CC6EA1" w:rsidP="00E32587">
      <w:pPr>
        <w:pStyle w:val="AufzhlungSV"/>
        <w:rPr>
          <w:del w:id="166" w:author="Ursula Gugger Suter" w:date="2020-05-05T17:35:00Z"/>
          <w:lang w:val="de-CH"/>
        </w:rPr>
      </w:pPr>
      <w:del w:id="167" w:author="Ursula Gugger Suter" w:date="2020-05-05T17:35:00Z">
        <w:r w:rsidRPr="00E32587" w:rsidDel="004166E7">
          <w:rPr>
            <w:lang w:val="de-CH"/>
          </w:rPr>
          <w:delText>Waschen der Hände gemäss BAG-Vorgaben (keine Ringe tragen!)</w:delText>
        </w:r>
      </w:del>
    </w:p>
    <w:p w14:paraId="25FFF352" w14:textId="250BB134" w:rsidR="00CC6EA1" w:rsidRPr="00E32587" w:rsidDel="004166E7" w:rsidRDefault="00CC6EA1" w:rsidP="00E32587">
      <w:pPr>
        <w:pStyle w:val="AufzhlungSV"/>
        <w:rPr>
          <w:del w:id="168" w:author="Ursula Gugger Suter" w:date="2020-05-05T17:35:00Z"/>
          <w:lang w:val="de-CH"/>
        </w:rPr>
      </w:pPr>
      <w:del w:id="169" w:author="Ursula Gugger Suter" w:date="2020-05-05T17:35:00Z">
        <w:r w:rsidRPr="00E32587" w:rsidDel="004166E7">
          <w:rPr>
            <w:lang w:val="de-CH"/>
          </w:rPr>
          <w:delText xml:space="preserve">4er bzw. 2er Gruppen bleiben immer </w:delText>
        </w:r>
        <w:r w:rsidR="00D272FE" w:rsidDel="004166E7">
          <w:rPr>
            <w:lang w:val="de-CH"/>
          </w:rPr>
          <w:delText>zusammen</w:delText>
        </w:r>
      </w:del>
    </w:p>
    <w:p w14:paraId="28D1D5A0" w14:textId="2856FB93" w:rsidR="00F12367" w:rsidDel="004166E7" w:rsidRDefault="00CC6EA1">
      <w:pPr>
        <w:pStyle w:val="AufzhlungSV"/>
        <w:rPr>
          <w:ins w:id="170" w:author="Luca Balduzzi" w:date="2020-05-05T11:30:00Z"/>
          <w:del w:id="171" w:author="Ursula Gugger Suter" w:date="2020-05-05T17:35:00Z"/>
          <w:lang w:val="de-CH"/>
        </w:rPr>
        <w:pPrChange w:id="172" w:author="Luca Balduzzi" w:date="2020-05-05T11:28:00Z">
          <w:pPr>
            <w:pStyle w:val="AufzhlungSV"/>
            <w:numPr>
              <w:numId w:val="49"/>
            </w:numPr>
            <w:ind w:left="720"/>
          </w:pPr>
        </w:pPrChange>
      </w:pPr>
      <w:del w:id="173" w:author="Ursula Gugger Suter" w:date="2020-05-05T17:35:00Z">
        <w:r w:rsidRPr="00E32587" w:rsidDel="004166E7">
          <w:rPr>
            <w:lang w:val="de-CH"/>
          </w:rPr>
          <w:delText>Auf Teamgruppierungen auf und neben dem Feld ist konsequent zu verzichte</w:delText>
        </w:r>
      </w:del>
    </w:p>
    <w:p w14:paraId="672665FB" w14:textId="4C82AF0A" w:rsidR="00CC6EA1" w:rsidRPr="00E32587" w:rsidDel="004166E7" w:rsidRDefault="00CC6EA1" w:rsidP="00E32587">
      <w:pPr>
        <w:pStyle w:val="AufzhlungSV"/>
        <w:rPr>
          <w:del w:id="174" w:author="Ursula Gugger Suter" w:date="2020-05-05T17:35:00Z"/>
          <w:lang w:val="de-CH"/>
        </w:rPr>
      </w:pPr>
      <w:del w:id="175" w:author="Ursula Gugger Suter" w:date="2020-05-05T17:35:00Z">
        <w:r w:rsidRPr="00E32587" w:rsidDel="004166E7">
          <w:rPr>
            <w:lang w:val="de-CH"/>
          </w:rPr>
          <w:delText>n</w:delText>
        </w:r>
      </w:del>
    </w:p>
    <w:p w14:paraId="2DC87D10" w14:textId="28360133" w:rsidR="00CC6EA1" w:rsidRPr="00F12367" w:rsidDel="004166E7" w:rsidRDefault="00CC6EA1">
      <w:pPr>
        <w:pStyle w:val="AufzhlungSV"/>
        <w:rPr>
          <w:del w:id="176" w:author="Ursula Gugger Suter" w:date="2020-05-05T17:35:00Z"/>
          <w:lang w:val="de-CH"/>
        </w:rPr>
        <w:pPrChange w:id="177" w:author="Luca Balduzzi" w:date="2020-05-05T11:28:00Z">
          <w:pPr>
            <w:pStyle w:val="AufzhlungSV"/>
            <w:numPr>
              <w:numId w:val="49"/>
            </w:numPr>
            <w:ind w:left="720"/>
          </w:pPr>
        </w:pPrChange>
      </w:pPr>
      <w:del w:id="178" w:author="Ursula Gugger Suter" w:date="2020-05-05T17:35:00Z">
        <w:r w:rsidRPr="00F12367" w:rsidDel="004166E7">
          <w:rPr>
            <w:lang w:val="de-CH"/>
          </w:rPr>
          <w:delText>Bei Übungsbesprechungen darf maximal eine Gruppe von fünf Personen gebildet werd</w:delText>
        </w:r>
        <w:r w:rsidR="00F12367" w:rsidRPr="00F12367" w:rsidDel="004166E7">
          <w:rPr>
            <w:lang w:val="de-CH"/>
          </w:rPr>
          <w:delText>en</w:delText>
        </w:r>
      </w:del>
    </w:p>
    <w:p w14:paraId="6D43FA42" w14:textId="29427AE7" w:rsidR="00CC6EA1" w:rsidRPr="00E32587" w:rsidDel="004166E7" w:rsidRDefault="00CC6EA1" w:rsidP="00E32587">
      <w:pPr>
        <w:pStyle w:val="AufzhlungSV"/>
        <w:rPr>
          <w:del w:id="179" w:author="Ursula Gugger Suter" w:date="2020-05-05T17:35:00Z"/>
          <w:lang w:val="de-CH"/>
        </w:rPr>
      </w:pPr>
      <w:del w:id="180" w:author="Ursula Gugger Suter" w:date="2020-05-05T17:35:00Z">
        <w:r w:rsidRPr="00E32587" w:rsidDel="004166E7">
          <w:rPr>
            <w:lang w:val="de-CH"/>
          </w:rPr>
          <w:delText>Kein Austausch von Gegenständen bzw. Kleiderstücken unter den Spieler*innen</w:delText>
        </w:r>
      </w:del>
    </w:p>
    <w:p w14:paraId="63E4B3EE" w14:textId="06198BDE" w:rsidR="00CC6EA1" w:rsidDel="004166E7" w:rsidRDefault="00CC6EA1" w:rsidP="00E32587">
      <w:pPr>
        <w:pStyle w:val="AufzhlungSV"/>
        <w:rPr>
          <w:del w:id="181" w:author="Ursula Gugger Suter" w:date="2020-05-05T17:35:00Z"/>
          <w:lang w:val="de-CH"/>
        </w:rPr>
      </w:pPr>
      <w:del w:id="182" w:author="Ursula Gugger Suter" w:date="2020-05-05T17:35:00Z">
        <w:r w:rsidRPr="00E32587" w:rsidDel="004166E7">
          <w:rPr>
            <w:lang w:val="de-CH"/>
          </w:rPr>
          <w:delText>Während dem Training regelmässig Hände desinfizieren</w:delText>
        </w:r>
      </w:del>
    </w:p>
    <w:p w14:paraId="3A26BC73" w14:textId="47BBD339" w:rsidR="00155A8A" w:rsidRPr="00E32587" w:rsidDel="004166E7" w:rsidRDefault="00155A8A" w:rsidP="00E32587">
      <w:pPr>
        <w:pStyle w:val="AufzhlungSV"/>
        <w:rPr>
          <w:del w:id="183" w:author="Ursula Gugger Suter" w:date="2020-05-05T17:35:00Z"/>
          <w:lang w:val="de-CH"/>
        </w:rPr>
      </w:pPr>
      <w:del w:id="184" w:author="Ursula Gugger Suter" w:date="2020-05-05T17:35:00Z">
        <w:r w:rsidDel="004166E7">
          <w:rPr>
            <w:lang w:val="de-CH"/>
          </w:rPr>
          <w:delText>Während dem Training bzw. während der Übungen den Ball regelmässig wechseln</w:delText>
        </w:r>
      </w:del>
    </w:p>
    <w:p w14:paraId="57D79856" w14:textId="08947052" w:rsidR="00CC6EA1" w:rsidRPr="00E32587" w:rsidDel="004166E7" w:rsidRDefault="00CC6EA1" w:rsidP="00E32587">
      <w:pPr>
        <w:pStyle w:val="AufzhlungSV"/>
        <w:rPr>
          <w:del w:id="185" w:author="Ursula Gugger Suter" w:date="2020-05-05T17:35:00Z"/>
          <w:lang w:val="de-CH"/>
        </w:rPr>
      </w:pPr>
      <w:del w:id="186" w:author="Ursula Gugger Suter" w:date="2020-05-05T17:35:00Z">
        <w:r w:rsidRPr="00E32587" w:rsidDel="004166E7">
          <w:rPr>
            <w:lang w:val="de-CH"/>
          </w:rPr>
          <w:delText>Der Abfall (z.B. Bananenschale, Verpackungspapier, Pet -Flaschen, etc.) wird zu Hause entsorgt</w:delText>
        </w:r>
      </w:del>
    </w:p>
    <w:p w14:paraId="04FC0425" w14:textId="0BBE3DD6" w:rsidR="00CC6EA1" w:rsidRPr="00E32587" w:rsidDel="004166E7" w:rsidRDefault="00CC6EA1" w:rsidP="00E32587">
      <w:pPr>
        <w:pStyle w:val="AufzhlungSV"/>
        <w:rPr>
          <w:del w:id="187" w:author="Ursula Gugger Suter" w:date="2020-05-05T17:35:00Z"/>
          <w:lang w:val="de-CH"/>
        </w:rPr>
      </w:pPr>
      <w:del w:id="188" w:author="Ursula Gugger Suter" w:date="2020-05-05T17:35:00Z">
        <w:r w:rsidRPr="00E32587" w:rsidDel="004166E7">
          <w:rPr>
            <w:lang w:val="de-CH"/>
          </w:rPr>
          <w:delText>Die Felder werden von hinten nach vorne zugeteilt und aufgefüllt</w:delText>
        </w:r>
      </w:del>
    </w:p>
    <w:p w14:paraId="5337BE4E" w14:textId="4E28CA13" w:rsidR="00CC6EA1" w:rsidRPr="00E32587" w:rsidDel="004166E7" w:rsidRDefault="00CC6EA1" w:rsidP="00E32587">
      <w:pPr>
        <w:pStyle w:val="AufzhlungSV"/>
        <w:rPr>
          <w:del w:id="189" w:author="Ursula Gugger Suter" w:date="2020-05-05T17:35:00Z"/>
          <w:lang w:val="de-CH"/>
        </w:rPr>
      </w:pPr>
      <w:del w:id="190" w:author="Ursula Gugger Suter" w:date="2020-05-05T17:35:00Z">
        <w:r w:rsidRPr="00E32587" w:rsidDel="004166E7">
          <w:rPr>
            <w:lang w:val="de-CH"/>
          </w:rPr>
          <w:delText>Kraftraum</w:delText>
        </w:r>
      </w:del>
    </w:p>
    <w:p w14:paraId="1C8C9F63" w14:textId="4391F0F4" w:rsidR="00CC6EA1" w:rsidRPr="00E32587" w:rsidDel="004166E7" w:rsidRDefault="00CC6EA1" w:rsidP="00E32587">
      <w:pPr>
        <w:pStyle w:val="AufzhlungSV"/>
        <w:numPr>
          <w:ilvl w:val="0"/>
          <w:numId w:val="36"/>
        </w:numPr>
        <w:rPr>
          <w:del w:id="191" w:author="Ursula Gugger Suter" w:date="2020-05-05T17:35:00Z"/>
          <w:lang w:val="de-CH"/>
        </w:rPr>
      </w:pPr>
      <w:del w:id="192" w:author="Ursula Gugger Suter" w:date="2020-05-05T17:35:00Z">
        <w:r w:rsidRPr="00E32587" w:rsidDel="004166E7">
          <w:rPr>
            <w:lang w:val="de-CH"/>
          </w:rPr>
          <w:delText>Konsequent die Gegenstände nach jeder Benutzung desinfizieren</w:delText>
        </w:r>
      </w:del>
    </w:p>
    <w:p w14:paraId="59CB65C4" w14:textId="2B32CDC6" w:rsidR="00CC6EA1" w:rsidRPr="00E32587" w:rsidDel="004166E7" w:rsidRDefault="00CC6EA1" w:rsidP="00E32587">
      <w:pPr>
        <w:pStyle w:val="AufzhlungSV"/>
        <w:numPr>
          <w:ilvl w:val="0"/>
          <w:numId w:val="36"/>
        </w:numPr>
        <w:rPr>
          <w:del w:id="193" w:author="Ursula Gugger Suter" w:date="2020-05-05T17:35:00Z"/>
          <w:lang w:val="de-CH"/>
        </w:rPr>
      </w:pPr>
      <w:del w:id="194" w:author="Ursula Gugger Suter" w:date="2020-05-05T17:35:00Z">
        <w:r w:rsidRPr="00E32587" w:rsidDel="004166E7">
          <w:rPr>
            <w:lang w:val="de-CH"/>
          </w:rPr>
          <w:delText>Nicht erlaubt sind Übungen, bei denen explizit die Hilfestellung einer zweiten Person gefragt ist (wie Squats oder Bankdrücken)</w:delText>
        </w:r>
      </w:del>
    </w:p>
    <w:p w14:paraId="6B0BF102" w14:textId="570CF5A0" w:rsidR="00CC6EA1" w:rsidRPr="00CC6EA1" w:rsidDel="004166E7" w:rsidRDefault="00CC6EA1" w:rsidP="00CC6EA1">
      <w:pPr>
        <w:rPr>
          <w:del w:id="195" w:author="Ursula Gugger Suter" w:date="2020-05-05T17:35:00Z"/>
        </w:rPr>
      </w:pPr>
    </w:p>
    <w:p w14:paraId="4429CDA4" w14:textId="278C8FE4" w:rsidR="00CC6EA1" w:rsidRPr="00CC6EA1" w:rsidDel="004166E7" w:rsidRDefault="00CC6EA1" w:rsidP="00E54525">
      <w:pPr>
        <w:pStyle w:val="berschrift2"/>
        <w:rPr>
          <w:del w:id="196" w:author="Ursula Gugger Suter" w:date="2020-05-05T17:35:00Z"/>
        </w:rPr>
      </w:pPr>
      <w:del w:id="197" w:author="Ursula Gugger Suter" w:date="2020-05-05T17:35:00Z">
        <w:r w:rsidRPr="00CC6EA1" w:rsidDel="004166E7">
          <w:delText>Nach dem Training</w:delText>
        </w:r>
      </w:del>
    </w:p>
    <w:p w14:paraId="5A0E688B" w14:textId="76EAED82" w:rsidR="00CC6EA1" w:rsidRPr="00E32587" w:rsidDel="004166E7" w:rsidRDefault="00CC6EA1" w:rsidP="00E54525">
      <w:pPr>
        <w:pStyle w:val="AufzhlungSV"/>
        <w:rPr>
          <w:del w:id="198" w:author="Ursula Gugger Suter" w:date="2020-05-05T17:35:00Z"/>
          <w:lang w:val="de-CH"/>
        </w:rPr>
      </w:pPr>
      <w:del w:id="199" w:author="Ursula Gugger Suter" w:date="2020-05-05T17:35:00Z">
        <w:r w:rsidRPr="00E32587" w:rsidDel="004166E7">
          <w:rPr>
            <w:lang w:val="de-CH"/>
          </w:rPr>
          <w:delText>Waschen der Hände gemäss BAG-Vorgaben (keine Ringe tragen!)</w:delText>
        </w:r>
      </w:del>
    </w:p>
    <w:p w14:paraId="75CD75E2" w14:textId="2AA775F3" w:rsidR="00CC6EA1" w:rsidRPr="00E32587" w:rsidDel="004166E7" w:rsidRDefault="00CC6EA1" w:rsidP="00E54525">
      <w:pPr>
        <w:pStyle w:val="AufzhlungSV"/>
        <w:rPr>
          <w:del w:id="200" w:author="Ursula Gugger Suter" w:date="2020-05-05T17:35:00Z"/>
          <w:lang w:val="de-CH"/>
        </w:rPr>
      </w:pPr>
      <w:del w:id="201" w:author="Ursula Gugger Suter" w:date="2020-05-05T17:35:00Z">
        <w:r w:rsidRPr="00E32587" w:rsidDel="004166E7">
          <w:rPr>
            <w:lang w:val="de-CH"/>
          </w:rPr>
          <w:delText>Desinfektion des gesamten Trainingsmaterials</w:delText>
        </w:r>
      </w:del>
    </w:p>
    <w:p w14:paraId="0DA3D89E" w14:textId="3339009C" w:rsidR="00F67328" w:rsidRPr="00E32587" w:rsidDel="004166E7" w:rsidRDefault="00F67328" w:rsidP="00F67328">
      <w:pPr>
        <w:pStyle w:val="AufzhlungSV"/>
        <w:rPr>
          <w:del w:id="202" w:author="Ursula Gugger Suter" w:date="2020-05-05T17:35:00Z"/>
          <w:lang w:val="de-CH"/>
        </w:rPr>
      </w:pPr>
      <w:del w:id="203" w:author="Ursula Gugger Suter" w:date="2020-05-05T17:35:00Z">
        <w:r w:rsidRPr="00E32587" w:rsidDel="004166E7">
          <w:rPr>
            <w:lang w:val="de-CH"/>
          </w:rPr>
          <w:delText>Die Spieler*innen auf dem vordersten Feld verlassen die Anlage als erstes</w:delText>
        </w:r>
      </w:del>
    </w:p>
    <w:p w14:paraId="663053B0" w14:textId="2B6B396A" w:rsidR="00CC6EA1" w:rsidRPr="00E32587" w:rsidDel="004166E7" w:rsidRDefault="00CC6EA1" w:rsidP="00E54525">
      <w:pPr>
        <w:pStyle w:val="AufzhlungSV"/>
        <w:rPr>
          <w:del w:id="204" w:author="Ursula Gugger Suter" w:date="2020-05-05T17:35:00Z"/>
          <w:lang w:val="de-CH"/>
        </w:rPr>
      </w:pPr>
      <w:del w:id="205" w:author="Ursula Gugger Suter" w:date="2020-05-05T17:35:00Z">
        <w:r w:rsidRPr="00E32587" w:rsidDel="004166E7">
          <w:rPr>
            <w:lang w:val="de-CH"/>
          </w:rPr>
          <w:delText>Verlassen des Feldes unmittelbar nach dem Spiel/Training und Verlassen der Anlage spätestens 10 Minuten nach Beendigung des Trainings (umziehen und duschen zu Hause)</w:delText>
        </w:r>
      </w:del>
    </w:p>
    <w:p w14:paraId="6707790D" w14:textId="7D3631D7" w:rsidR="00CC6EA1" w:rsidRPr="00E32587" w:rsidDel="004166E7" w:rsidRDefault="00CC6EA1" w:rsidP="00E54525">
      <w:pPr>
        <w:pStyle w:val="AufzhlungSV"/>
        <w:rPr>
          <w:del w:id="206" w:author="Ursula Gugger Suter" w:date="2020-05-05T17:35:00Z"/>
          <w:lang w:val="de-CH"/>
        </w:rPr>
      </w:pPr>
      <w:del w:id="207" w:author="Ursula Gugger Suter" w:date="2020-05-05T17:35:00Z">
        <w:r w:rsidRPr="00E32587" w:rsidDel="004166E7">
          <w:rPr>
            <w:lang w:val="de-CH"/>
          </w:rPr>
          <w:delText>Zustellung der Anwesenheitsliste an den COVID-19 Beauftragten des Vereins</w:delText>
        </w:r>
      </w:del>
    </w:p>
    <w:p w14:paraId="24BBDA11" w14:textId="23230323" w:rsidR="00CC6EA1" w:rsidRPr="00CC6EA1" w:rsidDel="004166E7" w:rsidRDefault="00CC6EA1" w:rsidP="00CC6EA1">
      <w:pPr>
        <w:rPr>
          <w:del w:id="208" w:author="Ursula Gugger Suter" w:date="2020-05-05T17:35:00Z"/>
        </w:rPr>
      </w:pPr>
    </w:p>
    <w:p w14:paraId="1438E216" w14:textId="0ED77610" w:rsidR="00851609" w:rsidRPr="00851609" w:rsidDel="004166E7" w:rsidRDefault="00851609" w:rsidP="00851609">
      <w:pPr>
        <w:rPr>
          <w:del w:id="209" w:author="Ursula Gugger Suter" w:date="2020-05-05T17:35:00Z"/>
        </w:rPr>
      </w:pPr>
      <w:del w:id="210" w:author="Ursula Gugger Suter" w:date="2020-05-05T17:35:00Z">
        <w:r w:rsidRPr="00851609" w:rsidDel="004166E7">
          <w:delText xml:space="preserve">Weitere Informationen wie das Schutzkonzept von Swiss Volley und sowie Trainingshilfe für Trainerinnen und Trainer unter Einhaltung des Schutzkonzepts, inklusive konkreter Übungsbeispiele sind unter dem Link: </w:delText>
        </w:r>
        <w:r w:rsidR="00BC1002" w:rsidDel="004166E7">
          <w:fldChar w:fldCharType="begin"/>
        </w:r>
        <w:r w:rsidR="00BC1002" w:rsidDel="004166E7">
          <w:delInstrText xml:space="preserve"> HYPERLINK "https://www.volleyball.ch/verband/coronavirus" </w:delInstrText>
        </w:r>
        <w:r w:rsidR="00BC1002" w:rsidDel="004166E7">
          <w:fldChar w:fldCharType="separate"/>
        </w:r>
        <w:r w:rsidRPr="00851609" w:rsidDel="004166E7">
          <w:rPr>
            <w:rStyle w:val="Hyperlink"/>
          </w:rPr>
          <w:delText>https://www.volleyball.ch/verband/coronavirus</w:delText>
        </w:r>
        <w:r w:rsidR="00BC1002" w:rsidDel="004166E7">
          <w:rPr>
            <w:rStyle w:val="Hyperlink"/>
          </w:rPr>
          <w:fldChar w:fldCharType="end"/>
        </w:r>
        <w:r w:rsidRPr="00851609" w:rsidDel="004166E7">
          <w:delText xml:space="preserve"> zu finden.</w:delText>
        </w:r>
      </w:del>
    </w:p>
    <w:p w14:paraId="726A57ED" w14:textId="7AD8F902" w:rsidR="00851609" w:rsidDel="004166E7" w:rsidRDefault="00851609" w:rsidP="00CC6EA1">
      <w:pPr>
        <w:rPr>
          <w:del w:id="211" w:author="Ursula Gugger Suter" w:date="2020-05-05T17:35:00Z"/>
          <w:b/>
        </w:rPr>
      </w:pPr>
    </w:p>
    <w:p w14:paraId="6188192E" w14:textId="6E7BEFFB" w:rsidR="00CC6EA1" w:rsidDel="004166E7" w:rsidRDefault="00851609" w:rsidP="00CC6EA1">
      <w:pPr>
        <w:rPr>
          <w:del w:id="212" w:author="Ursula Gugger Suter" w:date="2020-05-05T17:35:00Z"/>
          <w:b/>
        </w:rPr>
      </w:pPr>
      <w:del w:id="213" w:author="Ursula Gugger Suter" w:date="2020-05-05T17:35:00Z">
        <w:r w:rsidDel="004166E7">
          <w:rPr>
            <w:b/>
          </w:rPr>
          <w:delText>Swiss Volley und dein Verein</w:delText>
        </w:r>
        <w:r w:rsidR="00CC6EA1" w:rsidRPr="00E54525" w:rsidDel="004166E7">
          <w:rPr>
            <w:b/>
          </w:rPr>
          <w:delText xml:space="preserve"> zählen auf die Solidarität und Selbstverantwortung aller.</w:delText>
        </w:r>
        <w:bookmarkEnd w:id="9"/>
      </w:del>
    </w:p>
    <w:p w14:paraId="01B463D4" w14:textId="4889BA17" w:rsidR="00D272FE" w:rsidDel="004166E7" w:rsidRDefault="00D272FE" w:rsidP="00D272FE">
      <w:pPr>
        <w:rPr>
          <w:del w:id="214" w:author="Ursula Gugger Suter" w:date="2020-05-05T17:35:00Z"/>
          <w:b/>
        </w:rPr>
      </w:pPr>
    </w:p>
    <w:p w14:paraId="6B73704D" w14:textId="77777777" w:rsidR="00851609" w:rsidRPr="00851609" w:rsidRDefault="00851609"/>
    <w:sectPr w:rsidR="00851609" w:rsidRPr="00851609" w:rsidSect="00CC6E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134" w:left="1134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780B" w16cex:dateUtc="2020-04-24T12:36:00Z"/>
  <w16cex:commentExtensible w16cex:durableId="224D7806" w16cex:dateUtc="2020-04-24T12:36:00Z"/>
  <w16cex:commentExtensible w16cex:durableId="224D6390" w16cex:dateUtc="2020-04-24T11:09:00Z"/>
  <w16cex:commentExtensible w16cex:durableId="224D77FD" w16cex:dateUtc="2020-04-24T12:36:00Z"/>
  <w16cex:commentExtensible w16cex:durableId="224D77EB" w16cex:dateUtc="2020-04-24T12:36:00Z"/>
  <w16cex:commentExtensible w16cex:durableId="224D77D4" w16cex:dateUtc="2020-04-24T12:36:00Z"/>
  <w16cex:commentExtensible w16cex:durableId="224D782D" w16cex:dateUtc="2020-04-24T12:37:00Z"/>
  <w16cex:commentExtensible w16cex:durableId="224D78CF" w16cex:dateUtc="2020-04-24T12:40:00Z"/>
  <w16cex:commentExtensible w16cex:durableId="224D78DE" w16cex:dateUtc="2020-04-24T12:40:00Z"/>
  <w16cex:commentExtensible w16cex:durableId="224D7917" w16cex:dateUtc="2020-04-2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060FF" w16cid:durableId="224D780B"/>
  <w16cid:commentId w16cid:paraId="0F33A835" w16cid:durableId="224D7806"/>
  <w16cid:commentId w16cid:paraId="4F7BEA9F" w16cid:durableId="224D6390"/>
  <w16cid:commentId w16cid:paraId="19A01715" w16cid:durableId="224D77FD"/>
  <w16cid:commentId w16cid:paraId="4D466839" w16cid:durableId="224D77EB"/>
  <w16cid:commentId w16cid:paraId="12B60C36" w16cid:durableId="224D77D4"/>
  <w16cid:commentId w16cid:paraId="2F15FC5E" w16cid:durableId="224D782D"/>
  <w16cid:commentId w16cid:paraId="539AEAAB" w16cid:durableId="224D78CF"/>
  <w16cid:commentId w16cid:paraId="118D13B1" w16cid:durableId="224D78DE"/>
  <w16cid:commentId w16cid:paraId="18569E0E" w16cid:durableId="224D7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D6F9" w14:textId="77777777" w:rsidR="00D621C5" w:rsidRDefault="00D621C5" w:rsidP="000D4F85">
      <w:pPr>
        <w:spacing w:after="0" w:line="240" w:lineRule="auto"/>
      </w:pPr>
      <w:r>
        <w:separator/>
      </w:r>
    </w:p>
    <w:p w14:paraId="5BB3ECDE" w14:textId="77777777" w:rsidR="00D621C5" w:rsidRDefault="00D621C5"/>
  </w:endnote>
  <w:endnote w:type="continuationSeparator" w:id="0">
    <w:p w14:paraId="3C1147E0" w14:textId="77777777" w:rsidR="00D621C5" w:rsidRDefault="00D621C5" w:rsidP="000D4F85">
      <w:pPr>
        <w:spacing w:after="0" w:line="240" w:lineRule="auto"/>
      </w:pPr>
      <w:r>
        <w:continuationSeparator/>
      </w:r>
    </w:p>
    <w:p w14:paraId="7DFF4173" w14:textId="77777777" w:rsidR="00D621C5" w:rsidRDefault="00D62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DIN O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DIN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211DE48D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4168851C" w14:textId="0998182B" w:rsidR="00627309" w:rsidRPr="00AB4845" w:rsidRDefault="00AB4845" w:rsidP="00AB4845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  <w:t xml:space="preserve">Seite 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B83E99">
              <w:rPr>
                <w:bCs/>
                <w:szCs w:val="18"/>
              </w:rPr>
              <w:t>1</w:t>
            </w:r>
            <w:r w:rsidRPr="00601D63">
              <w:rPr>
                <w:bCs/>
                <w:szCs w:val="18"/>
              </w:rPr>
              <w:fldChar w:fldCharType="end"/>
            </w:r>
            <w:r w:rsidRPr="00601D63">
              <w:rPr>
                <w:szCs w:val="18"/>
                <w:lang w:val="de-DE"/>
              </w:rPr>
              <w:t>/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NUMPAGES</w:instrText>
            </w:r>
            <w:r w:rsidRPr="00601D63">
              <w:rPr>
                <w:bCs/>
                <w:szCs w:val="18"/>
              </w:rPr>
              <w:fldChar w:fldCharType="separate"/>
            </w:r>
            <w:r w:rsidR="00B83E99">
              <w:rPr>
                <w:bCs/>
                <w:szCs w:val="18"/>
              </w:rPr>
              <w:t>1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3459" w14:textId="2D48300B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B83E99">
      <w:t>5. Mai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BFEC" w14:textId="77777777" w:rsidR="00D621C5" w:rsidRDefault="00D621C5" w:rsidP="000D4F85">
      <w:pPr>
        <w:spacing w:after="0" w:line="240" w:lineRule="auto"/>
      </w:pPr>
      <w:r>
        <w:separator/>
      </w:r>
    </w:p>
    <w:p w14:paraId="2CF6A849" w14:textId="77777777" w:rsidR="00D621C5" w:rsidRDefault="00D621C5"/>
  </w:footnote>
  <w:footnote w:type="continuationSeparator" w:id="0">
    <w:p w14:paraId="3A952349" w14:textId="77777777" w:rsidR="00D621C5" w:rsidRDefault="00D621C5" w:rsidP="000D4F85">
      <w:pPr>
        <w:spacing w:after="0" w:line="240" w:lineRule="auto"/>
      </w:pPr>
      <w:r>
        <w:continuationSeparator/>
      </w:r>
    </w:p>
    <w:p w14:paraId="06776D95" w14:textId="77777777" w:rsidR="00D621C5" w:rsidRDefault="00D62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5A35" w14:textId="1E6D6074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B83E99" w:rsidRPr="00B83E99">
        <w:rPr>
          <w:b/>
          <w:bCs/>
          <w:noProof/>
          <w:lang w:val="de-DE"/>
        </w:rPr>
        <w:t>Triage Teammitglieder</w:t>
      </w:r>
    </w:fldSimple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0BF"/>
    <w:multiLevelType w:val="hybridMultilevel"/>
    <w:tmpl w:val="B3542E6A"/>
    <w:lvl w:ilvl="0" w:tplc="C9A8C896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7204"/>
    <w:multiLevelType w:val="hybridMultilevel"/>
    <w:tmpl w:val="C472BDC8"/>
    <w:lvl w:ilvl="0" w:tplc="3C54EB00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6DD4"/>
    <w:multiLevelType w:val="hybridMultilevel"/>
    <w:tmpl w:val="626895DE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5"/>
  </w:num>
  <w:num w:numId="5">
    <w:abstractNumId w:val="10"/>
  </w:num>
  <w:num w:numId="6">
    <w:abstractNumId w:val="23"/>
  </w:num>
  <w:num w:numId="7">
    <w:abstractNumId w:val="36"/>
  </w:num>
  <w:num w:numId="8">
    <w:abstractNumId w:val="35"/>
  </w:num>
  <w:num w:numId="9">
    <w:abstractNumId w:val="27"/>
  </w:num>
  <w:num w:numId="10">
    <w:abstractNumId w:val="13"/>
  </w:num>
  <w:num w:numId="11">
    <w:abstractNumId w:val="13"/>
  </w:num>
  <w:num w:numId="12">
    <w:abstractNumId w:val="13"/>
  </w:num>
  <w:num w:numId="13">
    <w:abstractNumId w:val="1"/>
  </w:num>
  <w:num w:numId="14">
    <w:abstractNumId w:val="16"/>
  </w:num>
  <w:num w:numId="15">
    <w:abstractNumId w:val="28"/>
  </w:num>
  <w:num w:numId="16">
    <w:abstractNumId w:val="15"/>
  </w:num>
  <w:num w:numId="17">
    <w:abstractNumId w:val="3"/>
  </w:num>
  <w:num w:numId="18">
    <w:abstractNumId w:val="19"/>
  </w:num>
  <w:num w:numId="19">
    <w:abstractNumId w:val="13"/>
  </w:num>
  <w:num w:numId="20">
    <w:abstractNumId w:val="8"/>
  </w:num>
  <w:num w:numId="21">
    <w:abstractNumId w:val="31"/>
  </w:num>
  <w:num w:numId="22">
    <w:abstractNumId w:val="4"/>
  </w:num>
  <w:num w:numId="23">
    <w:abstractNumId w:val="22"/>
  </w:num>
  <w:num w:numId="24">
    <w:abstractNumId w:val="18"/>
  </w:num>
  <w:num w:numId="25">
    <w:abstractNumId w:val="7"/>
  </w:num>
  <w:num w:numId="26">
    <w:abstractNumId w:val="33"/>
  </w:num>
  <w:num w:numId="27">
    <w:abstractNumId w:val="34"/>
  </w:num>
  <w:num w:numId="28">
    <w:abstractNumId w:val="20"/>
  </w:num>
  <w:num w:numId="29">
    <w:abstractNumId w:val="13"/>
  </w:num>
  <w:num w:numId="30">
    <w:abstractNumId w:val="37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32"/>
  </w:num>
  <w:num w:numId="36">
    <w:abstractNumId w:val="29"/>
  </w:num>
  <w:num w:numId="37">
    <w:abstractNumId w:val="11"/>
  </w:num>
  <w:num w:numId="38">
    <w:abstractNumId w:val="12"/>
  </w:num>
  <w:num w:numId="39">
    <w:abstractNumId w:val="2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30"/>
  </w:num>
  <w:num w:numId="49">
    <w:abstractNumId w:val="0"/>
  </w:num>
  <w:num w:numId="50">
    <w:abstractNumId w:val="14"/>
  </w:num>
  <w:num w:numId="51">
    <w:abstractNumId w:val="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sula Gugger Suter">
    <w15:presenceInfo w15:providerId="AD" w15:userId="S-1-5-21-3479161431-3783148041-2341177780-1313"/>
  </w15:person>
  <w15:person w15:author="Luca Balduzzi">
    <w15:presenceInfo w15:providerId="AD" w15:userId="S-1-5-21-3479161431-3783148041-2341177780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9"/>
    <w:rsid w:val="00000DFF"/>
    <w:rsid w:val="000029B7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40F42"/>
    <w:rsid w:val="00141058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213A5"/>
    <w:rsid w:val="0023055B"/>
    <w:rsid w:val="002408E9"/>
    <w:rsid w:val="00243388"/>
    <w:rsid w:val="002446D5"/>
    <w:rsid w:val="0025651E"/>
    <w:rsid w:val="002676BE"/>
    <w:rsid w:val="00270E88"/>
    <w:rsid w:val="002845B3"/>
    <w:rsid w:val="00285089"/>
    <w:rsid w:val="00286F05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166E7"/>
    <w:rsid w:val="00420D21"/>
    <w:rsid w:val="00425190"/>
    <w:rsid w:val="00437CA8"/>
    <w:rsid w:val="0044115C"/>
    <w:rsid w:val="00445EB9"/>
    <w:rsid w:val="004759CB"/>
    <w:rsid w:val="004823B5"/>
    <w:rsid w:val="00484120"/>
    <w:rsid w:val="0049176B"/>
    <w:rsid w:val="0049649A"/>
    <w:rsid w:val="004A0CB3"/>
    <w:rsid w:val="004A20C4"/>
    <w:rsid w:val="004B5411"/>
    <w:rsid w:val="004C3AD9"/>
    <w:rsid w:val="004C6139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3567C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6D1F"/>
    <w:rsid w:val="005B7739"/>
    <w:rsid w:val="005B78E5"/>
    <w:rsid w:val="005C640D"/>
    <w:rsid w:val="005D4667"/>
    <w:rsid w:val="005E1098"/>
    <w:rsid w:val="005F681D"/>
    <w:rsid w:val="00601D63"/>
    <w:rsid w:val="00612A3A"/>
    <w:rsid w:val="00627309"/>
    <w:rsid w:val="006345D6"/>
    <w:rsid w:val="00636A9D"/>
    <w:rsid w:val="00661F3A"/>
    <w:rsid w:val="00663C0B"/>
    <w:rsid w:val="006653E8"/>
    <w:rsid w:val="006A6011"/>
    <w:rsid w:val="006C6114"/>
    <w:rsid w:val="006C64B7"/>
    <w:rsid w:val="006D01A2"/>
    <w:rsid w:val="006F3334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569DD"/>
    <w:rsid w:val="00767E5E"/>
    <w:rsid w:val="007712D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052B5"/>
    <w:rsid w:val="00A26A3A"/>
    <w:rsid w:val="00A26F42"/>
    <w:rsid w:val="00A2712A"/>
    <w:rsid w:val="00A3255B"/>
    <w:rsid w:val="00A422B0"/>
    <w:rsid w:val="00A44C3B"/>
    <w:rsid w:val="00A54AAE"/>
    <w:rsid w:val="00A7086F"/>
    <w:rsid w:val="00A7115D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59F7"/>
    <w:rsid w:val="00B00607"/>
    <w:rsid w:val="00B034F2"/>
    <w:rsid w:val="00B14779"/>
    <w:rsid w:val="00B14930"/>
    <w:rsid w:val="00B21A1D"/>
    <w:rsid w:val="00B54423"/>
    <w:rsid w:val="00B63328"/>
    <w:rsid w:val="00B81654"/>
    <w:rsid w:val="00B83E99"/>
    <w:rsid w:val="00B8437F"/>
    <w:rsid w:val="00BA320F"/>
    <w:rsid w:val="00BB3C1D"/>
    <w:rsid w:val="00BC1002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522E6"/>
    <w:rsid w:val="00C54FDE"/>
    <w:rsid w:val="00C6338D"/>
    <w:rsid w:val="00C703D1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43C3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7F31"/>
    <w:rsid w:val="00DC1426"/>
    <w:rsid w:val="00DD3E9A"/>
    <w:rsid w:val="00DE01E9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C0447"/>
    <w:rsid w:val="00EC3334"/>
    <w:rsid w:val="00EC554E"/>
    <w:rsid w:val="00ED3A59"/>
    <w:rsid w:val="00ED5476"/>
    <w:rsid w:val="00EE42D5"/>
    <w:rsid w:val="00EF004F"/>
    <w:rsid w:val="00F04D2C"/>
    <w:rsid w:val="00F12367"/>
    <w:rsid w:val="00F21748"/>
    <w:rsid w:val="00F219BF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68239-83B2-4A1A-B206-8DF2A98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Ursula Gugger Suter</cp:lastModifiedBy>
  <cp:revision>8</cp:revision>
  <cp:lastPrinted>2020-04-30T13:57:00Z</cp:lastPrinted>
  <dcterms:created xsi:type="dcterms:W3CDTF">2020-05-05T15:26:00Z</dcterms:created>
  <dcterms:modified xsi:type="dcterms:W3CDTF">2020-05-05T16:10:00Z</dcterms:modified>
</cp:coreProperties>
</file>